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6D" w:rsidRDefault="009C78F3">
      <w:pPr>
        <w:jc w:val="right"/>
        <w:rPr>
          <w:b/>
          <w:sz w:val="72"/>
          <w:szCs w:val="72"/>
        </w:rPr>
      </w:pPr>
      <w:r>
        <w:drawing>
          <wp:inline distT="0" distB="0" distL="0" distR="0" wp14:anchorId="3BA072F0" wp14:editId="156632CA">
            <wp:extent cx="1533525" cy="501548"/>
            <wp:effectExtent l="0" t="0" r="0" b="0"/>
            <wp:docPr id="2051" name="Picture 9" descr="Logo-CMYK_hks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9" descr="Logo-CMYK_hks_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534" cy="502205"/>
                    </a:xfrm>
                    <a:prstGeom prst="rect">
                      <a:avLst/>
                    </a:prstGeom>
                    <a:noFill/>
                    <a:ln>
                      <a:noFill/>
                    </a:ln>
                    <a:extLst/>
                  </pic:spPr>
                </pic:pic>
              </a:graphicData>
            </a:graphic>
          </wp:inline>
        </w:drawing>
      </w:r>
    </w:p>
    <w:p w:rsidR="001D536D" w:rsidRDefault="001D536D"/>
    <w:p w:rsidR="001D536D" w:rsidRDefault="001D536D"/>
    <w:p w:rsidR="001D536D" w:rsidRDefault="001D536D"/>
    <w:p w:rsidR="001D536D" w:rsidRDefault="001D536D"/>
    <w:p w:rsidR="001D536D" w:rsidRDefault="00983295">
      <w:pPr>
        <w:pBdr>
          <w:bottom w:val="single" w:sz="4" w:space="1" w:color="auto"/>
        </w:pBdr>
        <w:rPr>
          <w:b/>
        </w:rPr>
      </w:pPr>
      <w:r>
        <w:rPr>
          <w:b/>
        </w:rPr>
        <w:t>PROJEKTANTRAG / KONZEPT</w:t>
      </w:r>
    </w:p>
    <w:p w:rsidR="001D536D" w:rsidRDefault="001D536D">
      <w:pPr>
        <w:pStyle w:val="Dokumenttitel"/>
      </w:pPr>
    </w:p>
    <w:p w:rsidR="001D536D" w:rsidRPr="00983295" w:rsidRDefault="00983295" w:rsidP="00983295">
      <w:pPr>
        <w:pStyle w:val="Titel"/>
        <w:rPr>
          <w:b w:val="0"/>
          <w:bCs/>
        </w:rPr>
      </w:pPr>
      <w:r>
        <w:t>Projekttitel</w:t>
      </w:r>
    </w:p>
    <w:p w:rsidR="001D536D" w:rsidRDefault="001D536D">
      <w:pPr>
        <w:rPr>
          <w:b/>
        </w:rPr>
      </w:pPr>
    </w:p>
    <w:p w:rsidR="001D536D" w:rsidRDefault="001D536D" w:rsidP="00983295">
      <w:pPr>
        <w:pStyle w:val="Version"/>
      </w:pPr>
      <w:r>
        <w:t xml:space="preserve">Version </w:t>
      </w:r>
      <w:r w:rsidR="00DE5F3B">
        <w:t>1.</w:t>
      </w:r>
      <w:r w:rsidR="009C78F3">
        <w:t>0</w:t>
      </w:r>
      <w:r>
        <w:t xml:space="preserve">  </w:t>
      </w:r>
    </w:p>
    <w:p w:rsidR="00E73C99" w:rsidRDefault="00E73C99" w:rsidP="00E73C99">
      <w:pPr>
        <w:pStyle w:val="Verborgen"/>
      </w:pPr>
      <w:r>
        <w:t xml:space="preserve">Dieses Dokument dient als Hilfsmittel beim „In-Gang-Setzen“ eines Projekts. </w:t>
      </w:r>
      <w:r>
        <w:br/>
        <w:t xml:space="preserve">Es ist erforderlich für die Priosierung und Bewertung. Die Angaben sollten möglichst umfassend sein, allerdings kann in diesem Stadium noch nicht alles detailliert ausgeführt werden, daher reichen manchmal zumindest ein paar Stichworte. </w:t>
      </w:r>
    </w:p>
    <w:p w:rsidR="00E73C99" w:rsidRDefault="00E73C99" w:rsidP="00E73C99">
      <w:pPr>
        <w:pStyle w:val="Verborgen"/>
      </w:pPr>
      <w:r>
        <w:t xml:space="preserve">Diese können dann später konkretisiert werden. </w:t>
      </w:r>
    </w:p>
    <w:p w:rsidR="001D536D" w:rsidRDefault="001D536D" w:rsidP="00351735">
      <w:pPr>
        <w:pStyle w:val="Verborgen"/>
      </w:pPr>
    </w:p>
    <w:p w:rsidR="001D536D" w:rsidRPr="00983295" w:rsidRDefault="00E73C99" w:rsidP="00983295">
      <w:pPr>
        <w:tabs>
          <w:tab w:val="left" w:pos="7540"/>
        </w:tabs>
        <w:sectPr w:rsidR="001D536D" w:rsidRPr="00983295">
          <w:footerReference w:type="default" r:id="rId9"/>
          <w:pgSz w:w="11906" w:h="16838"/>
          <w:pgMar w:top="1417" w:right="1417" w:bottom="1134" w:left="1417" w:header="708" w:footer="708" w:gutter="0"/>
          <w:cols w:space="708"/>
          <w:docGrid w:linePitch="360"/>
        </w:sectPr>
      </w:pPr>
      <w:r>
        <w:rPr>
          <w:rStyle w:val="Kommentarzeichen"/>
        </w:rPr>
        <w:commentReference w:id="0"/>
      </w:r>
    </w:p>
    <w:p w:rsidR="001D536D" w:rsidRDefault="001D536D">
      <w:pPr>
        <w:pStyle w:val="berschrift1ohne"/>
      </w:pPr>
      <w:bookmarkStart w:id="1" w:name="_Toc422729989"/>
      <w:r>
        <w:t>Historie der Dokumentversionen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 w:author="Stefan Tuda" w:date="2015-06-22T09:5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188"/>
        <w:gridCol w:w="1440"/>
        <w:gridCol w:w="1980"/>
        <w:gridCol w:w="4604"/>
        <w:tblGridChange w:id="3">
          <w:tblGrid>
            <w:gridCol w:w="1188"/>
            <w:gridCol w:w="1440"/>
            <w:gridCol w:w="1980"/>
            <w:gridCol w:w="4604"/>
          </w:tblGrid>
        </w:tblGridChange>
      </w:tblGrid>
      <w:tr w:rsidR="001D536D" w:rsidTr="002139FE">
        <w:trPr>
          <w:trHeight w:val="446"/>
        </w:trPr>
        <w:tc>
          <w:tcPr>
            <w:tcW w:w="1188" w:type="dxa"/>
            <w:shd w:val="clear" w:color="auto" w:fill="E0E0E0"/>
            <w:tcPrChange w:id="4" w:author="Stefan Tuda" w:date="2015-06-22T09:52:00Z">
              <w:tcPr>
                <w:tcW w:w="1188" w:type="dxa"/>
                <w:shd w:val="clear" w:color="auto" w:fill="E0E0E0"/>
              </w:tcPr>
            </w:tcPrChange>
          </w:tcPr>
          <w:p w:rsidR="001D536D" w:rsidRDefault="001D536D">
            <w:pPr>
              <w:pStyle w:val="Tabellenkopf"/>
            </w:pPr>
            <w:r>
              <w:t>Version</w:t>
            </w:r>
          </w:p>
        </w:tc>
        <w:tc>
          <w:tcPr>
            <w:tcW w:w="1440" w:type="dxa"/>
            <w:shd w:val="clear" w:color="auto" w:fill="E0E0E0"/>
            <w:tcPrChange w:id="5" w:author="Stefan Tuda" w:date="2015-06-22T09:52:00Z">
              <w:tcPr>
                <w:tcW w:w="1440" w:type="dxa"/>
                <w:shd w:val="clear" w:color="auto" w:fill="E0E0E0"/>
              </w:tcPr>
            </w:tcPrChange>
          </w:tcPr>
          <w:p w:rsidR="001D536D" w:rsidRDefault="001D536D">
            <w:pPr>
              <w:pStyle w:val="Tabellenkopf"/>
            </w:pPr>
            <w:r>
              <w:t>Datum</w:t>
            </w:r>
          </w:p>
        </w:tc>
        <w:tc>
          <w:tcPr>
            <w:tcW w:w="1980" w:type="dxa"/>
            <w:shd w:val="clear" w:color="auto" w:fill="E0E0E0"/>
            <w:tcPrChange w:id="6" w:author="Stefan Tuda" w:date="2015-06-22T09:52:00Z">
              <w:tcPr>
                <w:tcW w:w="1980" w:type="dxa"/>
                <w:shd w:val="clear" w:color="auto" w:fill="E0E0E0"/>
              </w:tcPr>
            </w:tcPrChange>
          </w:tcPr>
          <w:p w:rsidR="001D536D" w:rsidRDefault="001D536D">
            <w:pPr>
              <w:pStyle w:val="Tabellenkopf"/>
            </w:pPr>
            <w:r>
              <w:t>Autor</w:t>
            </w:r>
          </w:p>
        </w:tc>
        <w:tc>
          <w:tcPr>
            <w:tcW w:w="4604" w:type="dxa"/>
            <w:shd w:val="clear" w:color="auto" w:fill="E0E0E0"/>
            <w:tcPrChange w:id="7" w:author="Stefan Tuda" w:date="2015-06-22T09:52:00Z">
              <w:tcPr>
                <w:tcW w:w="4604" w:type="dxa"/>
                <w:shd w:val="clear" w:color="auto" w:fill="E0E0E0"/>
              </w:tcPr>
            </w:tcPrChange>
          </w:tcPr>
          <w:p w:rsidR="001D536D" w:rsidRDefault="001D536D">
            <w:pPr>
              <w:pStyle w:val="Tabellenkopf"/>
            </w:pPr>
            <w:r>
              <w:t>Änderungsgrund / Bemerkungen</w:t>
            </w:r>
          </w:p>
        </w:tc>
      </w:tr>
      <w:tr w:rsidR="001D536D">
        <w:tc>
          <w:tcPr>
            <w:tcW w:w="1188" w:type="dxa"/>
          </w:tcPr>
          <w:p w:rsidR="001D536D" w:rsidRDefault="001302E0">
            <w:pPr>
              <w:pStyle w:val="Tabelle"/>
            </w:pPr>
            <w:bookmarkStart w:id="8" w:name="Erstelldatum" w:colFirst="1" w:colLast="1"/>
            <w:bookmarkStart w:id="9" w:name="Autor" w:colFirst="2" w:colLast="2"/>
            <w:r>
              <w:t>1.0</w:t>
            </w:r>
          </w:p>
        </w:tc>
        <w:tc>
          <w:tcPr>
            <w:tcW w:w="1440" w:type="dxa"/>
          </w:tcPr>
          <w:p w:rsidR="001D536D" w:rsidRDefault="001302E0" w:rsidP="00983295">
            <w:pPr>
              <w:pStyle w:val="Erstelldatum"/>
            </w:pPr>
            <w:r>
              <w:t>0</w:t>
            </w:r>
            <w:r w:rsidR="004E3997">
              <w:t>3</w:t>
            </w:r>
            <w:r>
              <w:t>.</w:t>
            </w:r>
            <w:r w:rsidR="004E3997">
              <w:t>03.2015</w:t>
            </w:r>
          </w:p>
        </w:tc>
        <w:tc>
          <w:tcPr>
            <w:tcW w:w="1980" w:type="dxa"/>
          </w:tcPr>
          <w:p w:rsidR="001D536D" w:rsidRDefault="001302E0" w:rsidP="00983295">
            <w:pPr>
              <w:pStyle w:val="Autor"/>
            </w:pPr>
            <w:r>
              <w:t>Stefan Tuda</w:t>
            </w:r>
          </w:p>
        </w:tc>
        <w:tc>
          <w:tcPr>
            <w:tcW w:w="4604" w:type="dxa"/>
          </w:tcPr>
          <w:p w:rsidR="001D536D" w:rsidRDefault="001D536D">
            <w:pPr>
              <w:pStyle w:val="Tabelle"/>
            </w:pPr>
            <w:del w:id="10" w:author="Stefan Tuda" w:date="2015-06-22T09:52:00Z">
              <w:r w:rsidDel="002139FE">
                <w:delText>Ersterstellung</w:delText>
              </w:r>
            </w:del>
          </w:p>
        </w:tc>
      </w:tr>
      <w:bookmarkEnd w:id="8"/>
      <w:bookmarkEnd w:id="9"/>
      <w:tr w:rsidR="001D536D">
        <w:tc>
          <w:tcPr>
            <w:tcW w:w="1188" w:type="dxa"/>
          </w:tcPr>
          <w:p w:rsidR="001D536D" w:rsidRDefault="00A00860">
            <w:pPr>
              <w:pStyle w:val="Tabelle"/>
            </w:pPr>
            <w:del w:id="11" w:author="Stefan Tuda" w:date="2015-06-22T09:53:00Z">
              <w:r w:rsidDel="002139FE">
                <w:delText>1.1</w:delText>
              </w:r>
            </w:del>
          </w:p>
        </w:tc>
        <w:tc>
          <w:tcPr>
            <w:tcW w:w="1440" w:type="dxa"/>
          </w:tcPr>
          <w:p w:rsidR="001D536D" w:rsidRDefault="00A00860">
            <w:pPr>
              <w:pStyle w:val="Tabelle"/>
            </w:pPr>
            <w:del w:id="12" w:author="Stefan Tuda" w:date="2015-06-22T09:53:00Z">
              <w:r w:rsidDel="002139FE">
                <w:delText>14.06.2015</w:delText>
              </w:r>
            </w:del>
          </w:p>
        </w:tc>
        <w:tc>
          <w:tcPr>
            <w:tcW w:w="1980" w:type="dxa"/>
          </w:tcPr>
          <w:p w:rsidR="001D536D" w:rsidRDefault="00A00860">
            <w:pPr>
              <w:pStyle w:val="Tabelle"/>
            </w:pPr>
            <w:del w:id="13" w:author="Stefan Tuda" w:date="2015-06-22T09:53:00Z">
              <w:r w:rsidDel="002139FE">
                <w:delText>S</w:delText>
              </w:r>
            </w:del>
            <w:del w:id="14" w:author="Stefan Tuda" w:date="2015-06-22T09:52:00Z">
              <w:r w:rsidDel="002139FE">
                <w:delText>T</w:delText>
              </w:r>
            </w:del>
          </w:p>
        </w:tc>
        <w:tc>
          <w:tcPr>
            <w:tcW w:w="4604" w:type="dxa"/>
          </w:tcPr>
          <w:p w:rsidR="001D536D" w:rsidRDefault="00A00860" w:rsidP="002139FE">
            <w:pPr>
              <w:pStyle w:val="Tabelle"/>
            </w:pPr>
            <w:del w:id="15" w:author="Stefan Tuda" w:date="2015-06-22T09:52:00Z">
              <w:r w:rsidDel="002139FE">
                <w:delText xml:space="preserve">Ergänzungen / Layoutentwürfe </w:delText>
              </w:r>
            </w:del>
          </w:p>
        </w:tc>
      </w:tr>
    </w:tbl>
    <w:p w:rsidR="001D536D" w:rsidRDefault="001D536D">
      <w:pPr>
        <w:pStyle w:val="berschrift1ohne"/>
      </w:pPr>
      <w:bookmarkStart w:id="16" w:name="_Toc422729990"/>
      <w:r>
        <w:t>Inhaltsverzeichnis</w:t>
      </w:r>
      <w:bookmarkEnd w:id="16"/>
    </w:p>
    <w:p w:rsidR="007E6705" w:rsidRDefault="0097643A">
      <w:pPr>
        <w:pStyle w:val="Verzeichnis1"/>
        <w:rPr>
          <w:ins w:id="17" w:author="Stefan Tuda" w:date="2015-06-22T09:51:00Z"/>
          <w:rFonts w:asciiTheme="minorHAnsi" w:eastAsiaTheme="minorEastAsia" w:hAnsiTheme="minorHAnsi" w:cstheme="minorBidi"/>
          <w:sz w:val="24"/>
          <w:lang w:eastAsia="ja-JP"/>
        </w:rPr>
      </w:pPr>
      <w:r>
        <w:fldChar w:fldCharType="begin"/>
      </w:r>
      <w:r w:rsidR="001D536D">
        <w:instrText xml:space="preserve"> </w:instrText>
      </w:r>
      <w:r w:rsidR="000F5D77">
        <w:instrText>TOC</w:instrText>
      </w:r>
      <w:r w:rsidR="001D536D">
        <w:instrText xml:space="preserve"> \o "1-3" \h \z \u </w:instrText>
      </w:r>
      <w:r>
        <w:fldChar w:fldCharType="separate"/>
      </w:r>
      <w:ins w:id="18" w:author="Stefan Tuda" w:date="2015-06-22T09:51:00Z">
        <w:r w:rsidR="007E6705" w:rsidRPr="00BA3EC2">
          <w:rPr>
            <w:rStyle w:val="Link"/>
          </w:rPr>
          <w:fldChar w:fldCharType="begin"/>
        </w:r>
        <w:r w:rsidR="007E6705" w:rsidRPr="00BA3EC2">
          <w:rPr>
            <w:rStyle w:val="Link"/>
          </w:rPr>
          <w:instrText xml:space="preserve"> </w:instrText>
        </w:r>
        <w:r w:rsidR="007E6705">
          <w:instrText>HYPERLINK \l "_Toc422729989"</w:instrText>
        </w:r>
        <w:r w:rsidR="007E6705" w:rsidRPr="00BA3EC2">
          <w:rPr>
            <w:rStyle w:val="Link"/>
          </w:rPr>
          <w:instrText xml:space="preserve"> </w:instrText>
        </w:r>
        <w:r w:rsidR="007E6705" w:rsidRPr="00BA3EC2">
          <w:rPr>
            <w:rStyle w:val="Link"/>
          </w:rPr>
        </w:r>
        <w:r w:rsidR="007E6705" w:rsidRPr="00BA3EC2">
          <w:rPr>
            <w:rStyle w:val="Link"/>
          </w:rPr>
          <w:fldChar w:fldCharType="separate"/>
        </w:r>
        <w:r w:rsidR="007E6705" w:rsidRPr="00BA3EC2">
          <w:rPr>
            <w:rStyle w:val="Link"/>
          </w:rPr>
          <w:t>Historie der Dokumentversionen</w:t>
        </w:r>
        <w:r w:rsidR="007E6705">
          <w:rPr>
            <w:webHidden/>
          </w:rPr>
          <w:tab/>
        </w:r>
        <w:r w:rsidR="007E6705">
          <w:rPr>
            <w:webHidden/>
          </w:rPr>
          <w:fldChar w:fldCharType="begin"/>
        </w:r>
        <w:r w:rsidR="007E6705">
          <w:rPr>
            <w:webHidden/>
          </w:rPr>
          <w:instrText xml:space="preserve"> PAGEREF _Toc422729989 \h </w:instrText>
        </w:r>
        <w:r w:rsidR="007E6705">
          <w:rPr>
            <w:webHidden/>
          </w:rPr>
        </w:r>
      </w:ins>
      <w:r w:rsidR="007E6705">
        <w:rPr>
          <w:webHidden/>
        </w:rPr>
        <w:fldChar w:fldCharType="separate"/>
      </w:r>
      <w:ins w:id="19" w:author="Stefan Tuda" w:date="2015-06-22T09:51:00Z">
        <w:r w:rsidR="007E6705">
          <w:rPr>
            <w:webHidden/>
          </w:rPr>
          <w:t>2</w:t>
        </w:r>
        <w:r w:rsidR="007E6705">
          <w:rPr>
            <w:webHidden/>
          </w:rPr>
          <w:fldChar w:fldCharType="end"/>
        </w:r>
        <w:r w:rsidR="007E6705" w:rsidRPr="00BA3EC2">
          <w:rPr>
            <w:rStyle w:val="Link"/>
          </w:rPr>
          <w:fldChar w:fldCharType="end"/>
        </w:r>
      </w:ins>
    </w:p>
    <w:p w:rsidR="007E6705" w:rsidRDefault="007E6705">
      <w:pPr>
        <w:pStyle w:val="Verzeichnis1"/>
        <w:rPr>
          <w:ins w:id="20" w:author="Stefan Tuda" w:date="2015-06-22T09:51:00Z"/>
          <w:rFonts w:asciiTheme="minorHAnsi" w:eastAsiaTheme="minorEastAsia" w:hAnsiTheme="minorHAnsi" w:cstheme="minorBidi"/>
          <w:sz w:val="24"/>
          <w:lang w:eastAsia="ja-JP"/>
        </w:rPr>
      </w:pPr>
      <w:ins w:id="21" w:author="Stefan Tuda" w:date="2015-06-22T09:51:00Z">
        <w:r w:rsidRPr="00BA3EC2">
          <w:rPr>
            <w:rStyle w:val="Link"/>
          </w:rPr>
          <w:fldChar w:fldCharType="begin"/>
        </w:r>
        <w:r w:rsidRPr="00BA3EC2">
          <w:rPr>
            <w:rStyle w:val="Link"/>
          </w:rPr>
          <w:instrText xml:space="preserve"> </w:instrText>
        </w:r>
        <w:r>
          <w:instrText>HYPERLINK \l "_Toc422729990"</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Inhaltsverzeichnis</w:t>
        </w:r>
        <w:r>
          <w:rPr>
            <w:webHidden/>
          </w:rPr>
          <w:tab/>
        </w:r>
        <w:r>
          <w:rPr>
            <w:webHidden/>
          </w:rPr>
          <w:fldChar w:fldCharType="begin"/>
        </w:r>
        <w:r>
          <w:rPr>
            <w:webHidden/>
          </w:rPr>
          <w:instrText xml:space="preserve"> PAGEREF _Toc422729990 \h </w:instrText>
        </w:r>
        <w:r>
          <w:rPr>
            <w:webHidden/>
          </w:rPr>
        </w:r>
      </w:ins>
      <w:r>
        <w:rPr>
          <w:webHidden/>
        </w:rPr>
        <w:fldChar w:fldCharType="separate"/>
      </w:r>
      <w:ins w:id="22" w:author="Stefan Tuda" w:date="2015-06-22T09:51:00Z">
        <w:r>
          <w:rPr>
            <w:webHidden/>
          </w:rPr>
          <w:t>2</w:t>
        </w:r>
        <w:r>
          <w:rPr>
            <w:webHidden/>
          </w:rPr>
          <w:fldChar w:fldCharType="end"/>
        </w:r>
        <w:r w:rsidRPr="00BA3EC2">
          <w:rPr>
            <w:rStyle w:val="Link"/>
          </w:rPr>
          <w:fldChar w:fldCharType="end"/>
        </w:r>
      </w:ins>
    </w:p>
    <w:p w:rsidR="007E6705" w:rsidRDefault="007E6705">
      <w:pPr>
        <w:pStyle w:val="Verzeichnis1"/>
        <w:rPr>
          <w:ins w:id="23" w:author="Stefan Tuda" w:date="2015-06-22T09:51:00Z"/>
          <w:rFonts w:asciiTheme="minorHAnsi" w:eastAsiaTheme="minorEastAsia" w:hAnsiTheme="minorHAnsi" w:cstheme="minorBidi"/>
          <w:sz w:val="24"/>
          <w:lang w:eastAsia="ja-JP"/>
        </w:rPr>
      </w:pPr>
      <w:ins w:id="24" w:author="Stefan Tuda" w:date="2015-06-22T09:51:00Z">
        <w:r w:rsidRPr="00BA3EC2">
          <w:rPr>
            <w:rStyle w:val="Link"/>
          </w:rPr>
          <w:fldChar w:fldCharType="begin"/>
        </w:r>
        <w:r w:rsidRPr="00BA3EC2">
          <w:rPr>
            <w:rStyle w:val="Link"/>
          </w:rPr>
          <w:instrText xml:space="preserve"> </w:instrText>
        </w:r>
        <w:r>
          <w:instrText>HYPERLINK \l "_Toc422729991"</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1</w:t>
        </w:r>
        <w:r>
          <w:rPr>
            <w:rFonts w:asciiTheme="minorHAnsi" w:eastAsiaTheme="minorEastAsia" w:hAnsiTheme="minorHAnsi" w:cstheme="minorBidi"/>
            <w:sz w:val="24"/>
            <w:lang w:eastAsia="ja-JP"/>
          </w:rPr>
          <w:tab/>
        </w:r>
        <w:r w:rsidRPr="00BA3EC2">
          <w:rPr>
            <w:rStyle w:val="Link"/>
          </w:rPr>
          <w:t>Projektkurzbeschreibung</w:t>
        </w:r>
        <w:r>
          <w:rPr>
            <w:webHidden/>
          </w:rPr>
          <w:tab/>
        </w:r>
        <w:r>
          <w:rPr>
            <w:webHidden/>
          </w:rPr>
          <w:fldChar w:fldCharType="begin"/>
        </w:r>
        <w:r>
          <w:rPr>
            <w:webHidden/>
          </w:rPr>
          <w:instrText xml:space="preserve"> PAGEREF _Toc422729991 \h </w:instrText>
        </w:r>
        <w:r>
          <w:rPr>
            <w:webHidden/>
          </w:rPr>
        </w:r>
      </w:ins>
      <w:r>
        <w:rPr>
          <w:webHidden/>
        </w:rPr>
        <w:fldChar w:fldCharType="separate"/>
      </w:r>
      <w:ins w:id="25" w:author="Stefan Tuda" w:date="2015-06-22T09:51:00Z">
        <w:r>
          <w:rPr>
            <w:webHidden/>
          </w:rPr>
          <w:t>3</w:t>
        </w:r>
        <w:r>
          <w:rPr>
            <w:webHidden/>
          </w:rPr>
          <w:fldChar w:fldCharType="end"/>
        </w:r>
        <w:r w:rsidRPr="00BA3EC2">
          <w:rPr>
            <w:rStyle w:val="Link"/>
          </w:rPr>
          <w:fldChar w:fldCharType="end"/>
        </w:r>
      </w:ins>
    </w:p>
    <w:p w:rsidR="007E6705" w:rsidRDefault="007E6705">
      <w:pPr>
        <w:pStyle w:val="Verzeichnis1"/>
        <w:rPr>
          <w:ins w:id="26" w:author="Stefan Tuda" w:date="2015-06-22T09:51:00Z"/>
          <w:rFonts w:asciiTheme="minorHAnsi" w:eastAsiaTheme="minorEastAsia" w:hAnsiTheme="minorHAnsi" w:cstheme="minorBidi"/>
          <w:sz w:val="24"/>
          <w:lang w:eastAsia="ja-JP"/>
        </w:rPr>
      </w:pPr>
      <w:ins w:id="27" w:author="Stefan Tuda" w:date="2015-06-22T09:51:00Z">
        <w:r w:rsidRPr="00BA3EC2">
          <w:rPr>
            <w:rStyle w:val="Link"/>
          </w:rPr>
          <w:fldChar w:fldCharType="begin"/>
        </w:r>
        <w:r w:rsidRPr="00BA3EC2">
          <w:rPr>
            <w:rStyle w:val="Link"/>
          </w:rPr>
          <w:instrText xml:space="preserve"> </w:instrText>
        </w:r>
        <w:r>
          <w:instrText>HYPERLINK \l "_Toc422729992"</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2</w:t>
        </w:r>
        <w:r>
          <w:rPr>
            <w:rFonts w:asciiTheme="minorHAnsi" w:eastAsiaTheme="minorEastAsia" w:hAnsiTheme="minorHAnsi" w:cstheme="minorBidi"/>
            <w:sz w:val="24"/>
            <w:lang w:eastAsia="ja-JP"/>
          </w:rPr>
          <w:tab/>
        </w:r>
        <w:r w:rsidRPr="00BA3EC2">
          <w:rPr>
            <w:rStyle w:val="Link"/>
          </w:rPr>
          <w:t>Ausgangssituation</w:t>
        </w:r>
        <w:r>
          <w:rPr>
            <w:webHidden/>
          </w:rPr>
          <w:tab/>
        </w:r>
        <w:r>
          <w:rPr>
            <w:webHidden/>
          </w:rPr>
          <w:fldChar w:fldCharType="begin"/>
        </w:r>
        <w:r>
          <w:rPr>
            <w:webHidden/>
          </w:rPr>
          <w:instrText xml:space="preserve"> PAGEREF _Toc422729992 \h </w:instrText>
        </w:r>
        <w:r>
          <w:rPr>
            <w:webHidden/>
          </w:rPr>
        </w:r>
      </w:ins>
      <w:r>
        <w:rPr>
          <w:webHidden/>
        </w:rPr>
        <w:fldChar w:fldCharType="separate"/>
      </w:r>
      <w:ins w:id="28" w:author="Stefan Tuda" w:date="2015-06-22T09:51:00Z">
        <w:r>
          <w:rPr>
            <w:webHidden/>
          </w:rPr>
          <w:t>3</w:t>
        </w:r>
        <w:r>
          <w:rPr>
            <w:webHidden/>
          </w:rPr>
          <w:fldChar w:fldCharType="end"/>
        </w:r>
        <w:r w:rsidRPr="00BA3EC2">
          <w:rPr>
            <w:rStyle w:val="Link"/>
          </w:rPr>
          <w:fldChar w:fldCharType="end"/>
        </w:r>
      </w:ins>
    </w:p>
    <w:p w:rsidR="007E6705" w:rsidRDefault="007E6705">
      <w:pPr>
        <w:pStyle w:val="Verzeichnis1"/>
        <w:rPr>
          <w:ins w:id="29" w:author="Stefan Tuda" w:date="2015-06-22T09:51:00Z"/>
          <w:rFonts w:asciiTheme="minorHAnsi" w:eastAsiaTheme="minorEastAsia" w:hAnsiTheme="minorHAnsi" w:cstheme="minorBidi"/>
          <w:sz w:val="24"/>
          <w:lang w:eastAsia="ja-JP"/>
        </w:rPr>
      </w:pPr>
      <w:ins w:id="30" w:author="Stefan Tuda" w:date="2015-06-22T09:51:00Z">
        <w:r w:rsidRPr="00BA3EC2">
          <w:rPr>
            <w:rStyle w:val="Link"/>
          </w:rPr>
          <w:fldChar w:fldCharType="begin"/>
        </w:r>
        <w:r w:rsidRPr="00BA3EC2">
          <w:rPr>
            <w:rStyle w:val="Link"/>
          </w:rPr>
          <w:instrText xml:space="preserve"> </w:instrText>
        </w:r>
        <w:r>
          <w:instrText>HYPERLINK \l "_Toc422729993"</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3</w:t>
        </w:r>
        <w:r>
          <w:rPr>
            <w:rFonts w:asciiTheme="minorHAnsi" w:eastAsiaTheme="minorEastAsia" w:hAnsiTheme="minorHAnsi" w:cstheme="minorBidi"/>
            <w:sz w:val="24"/>
            <w:lang w:eastAsia="ja-JP"/>
          </w:rPr>
          <w:tab/>
        </w:r>
        <w:r w:rsidRPr="00BA3EC2">
          <w:rPr>
            <w:rStyle w:val="Link"/>
          </w:rPr>
          <w:t>Projektziele</w:t>
        </w:r>
        <w:r>
          <w:rPr>
            <w:webHidden/>
          </w:rPr>
          <w:tab/>
        </w:r>
        <w:r>
          <w:rPr>
            <w:webHidden/>
          </w:rPr>
          <w:fldChar w:fldCharType="begin"/>
        </w:r>
        <w:r>
          <w:rPr>
            <w:webHidden/>
          </w:rPr>
          <w:instrText xml:space="preserve"> PAGEREF _Toc422729993 \h </w:instrText>
        </w:r>
        <w:r>
          <w:rPr>
            <w:webHidden/>
          </w:rPr>
        </w:r>
      </w:ins>
      <w:r>
        <w:rPr>
          <w:webHidden/>
        </w:rPr>
        <w:fldChar w:fldCharType="separate"/>
      </w:r>
      <w:ins w:id="31" w:author="Stefan Tuda" w:date="2015-06-22T09:51:00Z">
        <w:r>
          <w:rPr>
            <w:webHidden/>
          </w:rPr>
          <w:t>3</w:t>
        </w:r>
        <w:r>
          <w:rPr>
            <w:webHidden/>
          </w:rPr>
          <w:fldChar w:fldCharType="end"/>
        </w:r>
        <w:r w:rsidRPr="00BA3EC2">
          <w:rPr>
            <w:rStyle w:val="Link"/>
          </w:rPr>
          <w:fldChar w:fldCharType="end"/>
        </w:r>
      </w:ins>
    </w:p>
    <w:p w:rsidR="007E6705" w:rsidRDefault="007E6705">
      <w:pPr>
        <w:pStyle w:val="Verzeichnis1"/>
        <w:rPr>
          <w:ins w:id="32" w:author="Stefan Tuda" w:date="2015-06-22T09:51:00Z"/>
          <w:rFonts w:asciiTheme="minorHAnsi" w:eastAsiaTheme="minorEastAsia" w:hAnsiTheme="minorHAnsi" w:cstheme="minorBidi"/>
          <w:sz w:val="24"/>
          <w:lang w:eastAsia="ja-JP"/>
        </w:rPr>
      </w:pPr>
      <w:ins w:id="33" w:author="Stefan Tuda" w:date="2015-06-22T09:51:00Z">
        <w:r w:rsidRPr="00BA3EC2">
          <w:rPr>
            <w:rStyle w:val="Link"/>
          </w:rPr>
          <w:fldChar w:fldCharType="begin"/>
        </w:r>
        <w:r w:rsidRPr="00BA3EC2">
          <w:rPr>
            <w:rStyle w:val="Link"/>
          </w:rPr>
          <w:instrText xml:space="preserve"> </w:instrText>
        </w:r>
        <w:r>
          <w:instrText>HYPERLINK \l "_Toc422729994"</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4</w:t>
        </w:r>
        <w:r>
          <w:rPr>
            <w:rFonts w:asciiTheme="minorHAnsi" w:eastAsiaTheme="minorEastAsia" w:hAnsiTheme="minorHAnsi" w:cstheme="minorBidi"/>
            <w:sz w:val="24"/>
            <w:lang w:eastAsia="ja-JP"/>
          </w:rPr>
          <w:tab/>
        </w:r>
        <w:r w:rsidRPr="00BA3EC2">
          <w:rPr>
            <w:rStyle w:val="Link"/>
          </w:rPr>
          <w:t>Erwarteter Nutzen</w:t>
        </w:r>
        <w:r>
          <w:rPr>
            <w:webHidden/>
          </w:rPr>
          <w:tab/>
        </w:r>
        <w:r>
          <w:rPr>
            <w:webHidden/>
          </w:rPr>
          <w:fldChar w:fldCharType="begin"/>
        </w:r>
        <w:r>
          <w:rPr>
            <w:webHidden/>
          </w:rPr>
          <w:instrText xml:space="preserve"> PAGEREF _Toc422729994 \h </w:instrText>
        </w:r>
        <w:r>
          <w:rPr>
            <w:webHidden/>
          </w:rPr>
        </w:r>
      </w:ins>
      <w:r>
        <w:rPr>
          <w:webHidden/>
        </w:rPr>
        <w:fldChar w:fldCharType="separate"/>
      </w:r>
      <w:ins w:id="34" w:author="Stefan Tuda" w:date="2015-06-22T09:51:00Z">
        <w:r>
          <w:rPr>
            <w:webHidden/>
          </w:rPr>
          <w:t>3</w:t>
        </w:r>
        <w:r>
          <w:rPr>
            <w:webHidden/>
          </w:rPr>
          <w:fldChar w:fldCharType="end"/>
        </w:r>
        <w:r w:rsidRPr="00BA3EC2">
          <w:rPr>
            <w:rStyle w:val="Link"/>
          </w:rPr>
          <w:fldChar w:fldCharType="end"/>
        </w:r>
      </w:ins>
    </w:p>
    <w:p w:rsidR="007E6705" w:rsidRDefault="007E6705">
      <w:pPr>
        <w:pStyle w:val="Verzeichnis1"/>
        <w:rPr>
          <w:ins w:id="35" w:author="Stefan Tuda" w:date="2015-06-22T09:51:00Z"/>
          <w:rFonts w:asciiTheme="minorHAnsi" w:eastAsiaTheme="minorEastAsia" w:hAnsiTheme="minorHAnsi" w:cstheme="minorBidi"/>
          <w:sz w:val="24"/>
          <w:lang w:eastAsia="ja-JP"/>
        </w:rPr>
      </w:pPr>
      <w:ins w:id="36" w:author="Stefan Tuda" w:date="2015-06-22T09:51:00Z">
        <w:r w:rsidRPr="00BA3EC2">
          <w:rPr>
            <w:rStyle w:val="Link"/>
          </w:rPr>
          <w:fldChar w:fldCharType="begin"/>
        </w:r>
        <w:r w:rsidRPr="00BA3EC2">
          <w:rPr>
            <w:rStyle w:val="Link"/>
          </w:rPr>
          <w:instrText xml:space="preserve"> </w:instrText>
        </w:r>
        <w:r>
          <w:instrText>HYPERLINK \l "_Toc422729995"</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5</w:t>
        </w:r>
        <w:r>
          <w:rPr>
            <w:rFonts w:asciiTheme="minorHAnsi" w:eastAsiaTheme="minorEastAsia" w:hAnsiTheme="minorHAnsi" w:cstheme="minorBidi"/>
            <w:sz w:val="24"/>
            <w:lang w:eastAsia="ja-JP"/>
          </w:rPr>
          <w:tab/>
        </w:r>
        <w:r w:rsidRPr="00BA3EC2">
          <w:rPr>
            <w:rStyle w:val="Link"/>
          </w:rPr>
          <w:t>Abgrenzung zu anderen Projekten/Systemen</w:t>
        </w:r>
        <w:r>
          <w:rPr>
            <w:webHidden/>
          </w:rPr>
          <w:tab/>
        </w:r>
        <w:r>
          <w:rPr>
            <w:webHidden/>
          </w:rPr>
          <w:fldChar w:fldCharType="begin"/>
        </w:r>
        <w:r>
          <w:rPr>
            <w:webHidden/>
          </w:rPr>
          <w:instrText xml:space="preserve"> PAGEREF _Toc422729995 \h </w:instrText>
        </w:r>
        <w:r>
          <w:rPr>
            <w:webHidden/>
          </w:rPr>
        </w:r>
      </w:ins>
      <w:r>
        <w:rPr>
          <w:webHidden/>
        </w:rPr>
        <w:fldChar w:fldCharType="separate"/>
      </w:r>
      <w:ins w:id="37" w:author="Stefan Tuda" w:date="2015-06-22T09:51:00Z">
        <w:r>
          <w:rPr>
            <w:webHidden/>
          </w:rPr>
          <w:t>3</w:t>
        </w:r>
        <w:r>
          <w:rPr>
            <w:webHidden/>
          </w:rPr>
          <w:fldChar w:fldCharType="end"/>
        </w:r>
        <w:r w:rsidRPr="00BA3EC2">
          <w:rPr>
            <w:rStyle w:val="Link"/>
          </w:rPr>
          <w:fldChar w:fldCharType="end"/>
        </w:r>
      </w:ins>
    </w:p>
    <w:p w:rsidR="007E6705" w:rsidRDefault="007E6705">
      <w:pPr>
        <w:pStyle w:val="Verzeichnis1"/>
        <w:rPr>
          <w:ins w:id="38" w:author="Stefan Tuda" w:date="2015-06-22T09:51:00Z"/>
          <w:rFonts w:asciiTheme="minorHAnsi" w:eastAsiaTheme="minorEastAsia" w:hAnsiTheme="minorHAnsi" w:cstheme="minorBidi"/>
          <w:sz w:val="24"/>
          <w:lang w:eastAsia="ja-JP"/>
        </w:rPr>
      </w:pPr>
      <w:ins w:id="39" w:author="Stefan Tuda" w:date="2015-06-22T09:51:00Z">
        <w:r w:rsidRPr="00BA3EC2">
          <w:rPr>
            <w:rStyle w:val="Link"/>
          </w:rPr>
          <w:fldChar w:fldCharType="begin"/>
        </w:r>
        <w:r w:rsidRPr="00BA3EC2">
          <w:rPr>
            <w:rStyle w:val="Link"/>
          </w:rPr>
          <w:instrText xml:space="preserve"> </w:instrText>
        </w:r>
        <w:r>
          <w:instrText>HYPERLINK \l "_Toc422729996"</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6</w:t>
        </w:r>
        <w:r>
          <w:rPr>
            <w:rFonts w:asciiTheme="minorHAnsi" w:eastAsiaTheme="minorEastAsia" w:hAnsiTheme="minorHAnsi" w:cstheme="minorBidi"/>
            <w:sz w:val="24"/>
            <w:lang w:eastAsia="ja-JP"/>
          </w:rPr>
          <w:tab/>
        </w:r>
        <w:r w:rsidRPr="00BA3EC2">
          <w:rPr>
            <w:rStyle w:val="Link"/>
          </w:rPr>
          <w:t>Grobe Zeitplanung</w:t>
        </w:r>
        <w:r>
          <w:rPr>
            <w:webHidden/>
          </w:rPr>
          <w:tab/>
        </w:r>
        <w:r>
          <w:rPr>
            <w:webHidden/>
          </w:rPr>
          <w:fldChar w:fldCharType="begin"/>
        </w:r>
        <w:r>
          <w:rPr>
            <w:webHidden/>
          </w:rPr>
          <w:instrText xml:space="preserve"> PAGEREF _Toc422729996 \h </w:instrText>
        </w:r>
        <w:r>
          <w:rPr>
            <w:webHidden/>
          </w:rPr>
        </w:r>
      </w:ins>
      <w:r>
        <w:rPr>
          <w:webHidden/>
        </w:rPr>
        <w:fldChar w:fldCharType="separate"/>
      </w:r>
      <w:ins w:id="40" w:author="Stefan Tuda" w:date="2015-06-22T09:51:00Z">
        <w:r>
          <w:rPr>
            <w:webHidden/>
          </w:rPr>
          <w:t>3</w:t>
        </w:r>
        <w:r>
          <w:rPr>
            <w:webHidden/>
          </w:rPr>
          <w:fldChar w:fldCharType="end"/>
        </w:r>
        <w:r w:rsidRPr="00BA3EC2">
          <w:rPr>
            <w:rStyle w:val="Link"/>
          </w:rPr>
          <w:fldChar w:fldCharType="end"/>
        </w:r>
      </w:ins>
    </w:p>
    <w:p w:rsidR="007E6705" w:rsidRDefault="007E6705">
      <w:pPr>
        <w:pStyle w:val="Verzeichnis1"/>
        <w:rPr>
          <w:ins w:id="41" w:author="Stefan Tuda" w:date="2015-06-22T09:51:00Z"/>
          <w:rFonts w:asciiTheme="minorHAnsi" w:eastAsiaTheme="minorEastAsia" w:hAnsiTheme="minorHAnsi" w:cstheme="minorBidi"/>
          <w:sz w:val="24"/>
          <w:lang w:eastAsia="ja-JP"/>
        </w:rPr>
      </w:pPr>
      <w:ins w:id="42" w:author="Stefan Tuda" w:date="2015-06-22T09:51:00Z">
        <w:r w:rsidRPr="00BA3EC2">
          <w:rPr>
            <w:rStyle w:val="Link"/>
          </w:rPr>
          <w:fldChar w:fldCharType="begin"/>
        </w:r>
        <w:r w:rsidRPr="00BA3EC2">
          <w:rPr>
            <w:rStyle w:val="Link"/>
          </w:rPr>
          <w:instrText xml:space="preserve"> </w:instrText>
        </w:r>
        <w:r>
          <w:instrText>HYPERLINK \l "_Toc422729997"</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7</w:t>
        </w:r>
        <w:r>
          <w:rPr>
            <w:rFonts w:asciiTheme="minorHAnsi" w:eastAsiaTheme="minorEastAsia" w:hAnsiTheme="minorHAnsi" w:cstheme="minorBidi"/>
            <w:sz w:val="24"/>
            <w:lang w:eastAsia="ja-JP"/>
          </w:rPr>
          <w:tab/>
        </w:r>
        <w:r w:rsidRPr="00BA3EC2">
          <w:rPr>
            <w:rStyle w:val="Link"/>
          </w:rPr>
          <w:t>Projektrisiken</w:t>
        </w:r>
        <w:r>
          <w:rPr>
            <w:webHidden/>
          </w:rPr>
          <w:tab/>
        </w:r>
        <w:r>
          <w:rPr>
            <w:webHidden/>
          </w:rPr>
          <w:fldChar w:fldCharType="begin"/>
        </w:r>
        <w:r>
          <w:rPr>
            <w:webHidden/>
          </w:rPr>
          <w:instrText xml:space="preserve"> PAGEREF _Toc422729997 \h </w:instrText>
        </w:r>
        <w:r>
          <w:rPr>
            <w:webHidden/>
          </w:rPr>
        </w:r>
      </w:ins>
      <w:r>
        <w:rPr>
          <w:webHidden/>
        </w:rPr>
        <w:fldChar w:fldCharType="separate"/>
      </w:r>
      <w:ins w:id="43" w:author="Stefan Tuda" w:date="2015-06-22T09:51:00Z">
        <w:r>
          <w:rPr>
            <w:webHidden/>
          </w:rPr>
          <w:t>3</w:t>
        </w:r>
        <w:r>
          <w:rPr>
            <w:webHidden/>
          </w:rPr>
          <w:fldChar w:fldCharType="end"/>
        </w:r>
        <w:r w:rsidRPr="00BA3EC2">
          <w:rPr>
            <w:rStyle w:val="Link"/>
          </w:rPr>
          <w:fldChar w:fldCharType="end"/>
        </w:r>
      </w:ins>
    </w:p>
    <w:p w:rsidR="007E6705" w:rsidRDefault="007E6705">
      <w:pPr>
        <w:pStyle w:val="Verzeichnis1"/>
        <w:rPr>
          <w:ins w:id="44" w:author="Stefan Tuda" w:date="2015-06-22T09:51:00Z"/>
          <w:rFonts w:asciiTheme="minorHAnsi" w:eastAsiaTheme="minorEastAsia" w:hAnsiTheme="minorHAnsi" w:cstheme="minorBidi"/>
          <w:sz w:val="24"/>
          <w:lang w:eastAsia="ja-JP"/>
        </w:rPr>
      </w:pPr>
      <w:ins w:id="45" w:author="Stefan Tuda" w:date="2015-06-22T09:51:00Z">
        <w:r w:rsidRPr="00BA3EC2">
          <w:rPr>
            <w:rStyle w:val="Link"/>
          </w:rPr>
          <w:fldChar w:fldCharType="begin"/>
        </w:r>
        <w:r w:rsidRPr="00BA3EC2">
          <w:rPr>
            <w:rStyle w:val="Link"/>
          </w:rPr>
          <w:instrText xml:space="preserve"> </w:instrText>
        </w:r>
        <w:r>
          <w:instrText>HYPERLINK \l "_Toc422729998"</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8</w:t>
        </w:r>
        <w:r>
          <w:rPr>
            <w:rFonts w:asciiTheme="minorHAnsi" w:eastAsiaTheme="minorEastAsia" w:hAnsiTheme="minorHAnsi" w:cstheme="minorBidi"/>
            <w:sz w:val="24"/>
            <w:lang w:eastAsia="ja-JP"/>
          </w:rPr>
          <w:tab/>
        </w:r>
        <w:r w:rsidRPr="00BA3EC2">
          <w:rPr>
            <w:rStyle w:val="Link"/>
          </w:rPr>
          <w:t>Projektorganisation</w:t>
        </w:r>
        <w:r>
          <w:rPr>
            <w:webHidden/>
          </w:rPr>
          <w:tab/>
        </w:r>
        <w:r>
          <w:rPr>
            <w:webHidden/>
          </w:rPr>
          <w:fldChar w:fldCharType="begin"/>
        </w:r>
        <w:r>
          <w:rPr>
            <w:webHidden/>
          </w:rPr>
          <w:instrText xml:space="preserve"> PAGEREF _Toc422729998 \h </w:instrText>
        </w:r>
        <w:r>
          <w:rPr>
            <w:webHidden/>
          </w:rPr>
        </w:r>
      </w:ins>
      <w:r>
        <w:rPr>
          <w:webHidden/>
        </w:rPr>
        <w:fldChar w:fldCharType="separate"/>
      </w:r>
      <w:ins w:id="46" w:author="Stefan Tuda" w:date="2015-06-22T09:51:00Z">
        <w:r>
          <w:rPr>
            <w:webHidden/>
          </w:rPr>
          <w:t>3</w:t>
        </w:r>
        <w:r>
          <w:rPr>
            <w:webHidden/>
          </w:rPr>
          <w:fldChar w:fldCharType="end"/>
        </w:r>
        <w:r w:rsidRPr="00BA3EC2">
          <w:rPr>
            <w:rStyle w:val="Link"/>
          </w:rPr>
          <w:fldChar w:fldCharType="end"/>
        </w:r>
      </w:ins>
    </w:p>
    <w:p w:rsidR="007E6705" w:rsidRDefault="007E6705">
      <w:pPr>
        <w:pStyle w:val="Verzeichnis1"/>
        <w:rPr>
          <w:ins w:id="47" w:author="Stefan Tuda" w:date="2015-06-22T09:51:00Z"/>
          <w:rFonts w:asciiTheme="minorHAnsi" w:eastAsiaTheme="minorEastAsia" w:hAnsiTheme="minorHAnsi" w:cstheme="minorBidi"/>
          <w:sz w:val="24"/>
          <w:lang w:eastAsia="ja-JP"/>
        </w:rPr>
      </w:pPr>
      <w:ins w:id="48" w:author="Stefan Tuda" w:date="2015-06-22T09:51:00Z">
        <w:r w:rsidRPr="00BA3EC2">
          <w:rPr>
            <w:rStyle w:val="Link"/>
          </w:rPr>
          <w:fldChar w:fldCharType="begin"/>
        </w:r>
        <w:r w:rsidRPr="00BA3EC2">
          <w:rPr>
            <w:rStyle w:val="Link"/>
          </w:rPr>
          <w:instrText xml:space="preserve"> </w:instrText>
        </w:r>
        <w:r>
          <w:instrText>HYPERLINK \l "_Toc422729999"</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9</w:t>
        </w:r>
        <w:r>
          <w:rPr>
            <w:rFonts w:asciiTheme="minorHAnsi" w:eastAsiaTheme="minorEastAsia" w:hAnsiTheme="minorHAnsi" w:cstheme="minorBidi"/>
            <w:sz w:val="24"/>
            <w:lang w:eastAsia="ja-JP"/>
          </w:rPr>
          <w:tab/>
        </w:r>
        <w:r w:rsidRPr="00BA3EC2">
          <w:rPr>
            <w:rStyle w:val="Link"/>
          </w:rPr>
          <w:t>Kommunikation und Projektdokumente</w:t>
        </w:r>
        <w:r>
          <w:rPr>
            <w:webHidden/>
          </w:rPr>
          <w:tab/>
        </w:r>
        <w:r>
          <w:rPr>
            <w:webHidden/>
          </w:rPr>
          <w:fldChar w:fldCharType="begin"/>
        </w:r>
        <w:r>
          <w:rPr>
            <w:webHidden/>
          </w:rPr>
          <w:instrText xml:space="preserve"> PAGEREF _Toc422729999 \h </w:instrText>
        </w:r>
        <w:r>
          <w:rPr>
            <w:webHidden/>
          </w:rPr>
        </w:r>
      </w:ins>
      <w:r>
        <w:rPr>
          <w:webHidden/>
        </w:rPr>
        <w:fldChar w:fldCharType="separate"/>
      </w:r>
      <w:ins w:id="49" w:author="Stefan Tuda" w:date="2015-06-22T09:51:00Z">
        <w:r>
          <w:rPr>
            <w:webHidden/>
          </w:rPr>
          <w:t>4</w:t>
        </w:r>
        <w:r>
          <w:rPr>
            <w:webHidden/>
          </w:rPr>
          <w:fldChar w:fldCharType="end"/>
        </w:r>
        <w:r w:rsidRPr="00BA3EC2">
          <w:rPr>
            <w:rStyle w:val="Link"/>
          </w:rPr>
          <w:fldChar w:fldCharType="end"/>
        </w:r>
      </w:ins>
    </w:p>
    <w:p w:rsidR="007E6705" w:rsidRDefault="007E6705">
      <w:pPr>
        <w:pStyle w:val="Verzeichnis1"/>
        <w:rPr>
          <w:ins w:id="50" w:author="Stefan Tuda" w:date="2015-06-22T09:51:00Z"/>
          <w:rFonts w:asciiTheme="minorHAnsi" w:eastAsiaTheme="minorEastAsia" w:hAnsiTheme="minorHAnsi" w:cstheme="minorBidi"/>
          <w:sz w:val="24"/>
          <w:lang w:eastAsia="ja-JP"/>
        </w:rPr>
      </w:pPr>
      <w:ins w:id="51" w:author="Stefan Tuda" w:date="2015-06-22T09:51:00Z">
        <w:r w:rsidRPr="00BA3EC2">
          <w:rPr>
            <w:rStyle w:val="Link"/>
          </w:rPr>
          <w:fldChar w:fldCharType="begin"/>
        </w:r>
        <w:r w:rsidRPr="00BA3EC2">
          <w:rPr>
            <w:rStyle w:val="Link"/>
          </w:rPr>
          <w:instrText xml:space="preserve"> </w:instrText>
        </w:r>
        <w:r>
          <w:instrText>HYPERLINK \l "_Toc422730000"</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10</w:t>
        </w:r>
        <w:r>
          <w:rPr>
            <w:rFonts w:asciiTheme="minorHAnsi" w:eastAsiaTheme="minorEastAsia" w:hAnsiTheme="minorHAnsi" w:cstheme="minorBidi"/>
            <w:sz w:val="24"/>
            <w:lang w:eastAsia="ja-JP"/>
          </w:rPr>
          <w:tab/>
        </w:r>
        <w:r w:rsidRPr="00BA3EC2">
          <w:rPr>
            <w:rStyle w:val="Link"/>
          </w:rPr>
          <w:t>Projektaufwand</w:t>
        </w:r>
        <w:r>
          <w:rPr>
            <w:webHidden/>
          </w:rPr>
          <w:tab/>
        </w:r>
        <w:r>
          <w:rPr>
            <w:webHidden/>
          </w:rPr>
          <w:fldChar w:fldCharType="begin"/>
        </w:r>
        <w:r>
          <w:rPr>
            <w:webHidden/>
          </w:rPr>
          <w:instrText xml:space="preserve"> PAGEREF _Toc422730000 \h </w:instrText>
        </w:r>
        <w:r>
          <w:rPr>
            <w:webHidden/>
          </w:rPr>
        </w:r>
      </w:ins>
      <w:r>
        <w:rPr>
          <w:webHidden/>
        </w:rPr>
        <w:fldChar w:fldCharType="separate"/>
      </w:r>
      <w:ins w:id="52" w:author="Stefan Tuda" w:date="2015-06-22T09:51:00Z">
        <w:r>
          <w:rPr>
            <w:webHidden/>
          </w:rPr>
          <w:t>4</w:t>
        </w:r>
        <w:r>
          <w:rPr>
            <w:webHidden/>
          </w:rPr>
          <w:fldChar w:fldCharType="end"/>
        </w:r>
        <w:r w:rsidRPr="00BA3EC2">
          <w:rPr>
            <w:rStyle w:val="Link"/>
          </w:rPr>
          <w:fldChar w:fldCharType="end"/>
        </w:r>
      </w:ins>
    </w:p>
    <w:p w:rsidR="007E6705" w:rsidRDefault="007E6705">
      <w:pPr>
        <w:pStyle w:val="Verzeichnis1"/>
        <w:rPr>
          <w:ins w:id="53" w:author="Stefan Tuda" w:date="2015-06-22T09:51:00Z"/>
          <w:rFonts w:asciiTheme="minorHAnsi" w:eastAsiaTheme="minorEastAsia" w:hAnsiTheme="minorHAnsi" w:cstheme="minorBidi"/>
          <w:sz w:val="24"/>
          <w:lang w:eastAsia="ja-JP"/>
        </w:rPr>
      </w:pPr>
      <w:ins w:id="54" w:author="Stefan Tuda" w:date="2015-06-22T09:51:00Z">
        <w:r w:rsidRPr="00BA3EC2">
          <w:rPr>
            <w:rStyle w:val="Link"/>
          </w:rPr>
          <w:fldChar w:fldCharType="begin"/>
        </w:r>
        <w:r w:rsidRPr="00BA3EC2">
          <w:rPr>
            <w:rStyle w:val="Link"/>
          </w:rPr>
          <w:instrText xml:space="preserve"> </w:instrText>
        </w:r>
        <w:r>
          <w:instrText>HYPERLINK \l "_Toc422730001"</w:instrText>
        </w:r>
        <w:r w:rsidRPr="00BA3EC2">
          <w:rPr>
            <w:rStyle w:val="Link"/>
          </w:rPr>
          <w:instrText xml:space="preserve"> </w:instrText>
        </w:r>
        <w:r w:rsidRPr="00BA3EC2">
          <w:rPr>
            <w:rStyle w:val="Link"/>
          </w:rPr>
        </w:r>
        <w:r w:rsidRPr="00BA3EC2">
          <w:rPr>
            <w:rStyle w:val="Link"/>
          </w:rPr>
          <w:fldChar w:fldCharType="separate"/>
        </w:r>
        <w:r w:rsidRPr="00BA3EC2">
          <w:rPr>
            <w:rStyle w:val="Link"/>
          </w:rPr>
          <w:t>11</w:t>
        </w:r>
        <w:r>
          <w:rPr>
            <w:rFonts w:asciiTheme="minorHAnsi" w:eastAsiaTheme="minorEastAsia" w:hAnsiTheme="minorHAnsi" w:cstheme="minorBidi"/>
            <w:sz w:val="24"/>
            <w:lang w:eastAsia="ja-JP"/>
          </w:rPr>
          <w:tab/>
        </w:r>
        <w:r w:rsidRPr="00BA3EC2">
          <w:rPr>
            <w:rStyle w:val="Link"/>
          </w:rPr>
          <w:t>Nächste Schritte</w:t>
        </w:r>
        <w:r>
          <w:rPr>
            <w:webHidden/>
          </w:rPr>
          <w:tab/>
        </w:r>
        <w:r>
          <w:rPr>
            <w:webHidden/>
          </w:rPr>
          <w:fldChar w:fldCharType="begin"/>
        </w:r>
        <w:r>
          <w:rPr>
            <w:webHidden/>
          </w:rPr>
          <w:instrText xml:space="preserve"> PAGEREF _Toc422730001 \h </w:instrText>
        </w:r>
        <w:r>
          <w:rPr>
            <w:webHidden/>
          </w:rPr>
        </w:r>
      </w:ins>
      <w:r>
        <w:rPr>
          <w:webHidden/>
        </w:rPr>
        <w:fldChar w:fldCharType="separate"/>
      </w:r>
      <w:ins w:id="55" w:author="Stefan Tuda" w:date="2015-06-22T09:51:00Z">
        <w:r>
          <w:rPr>
            <w:webHidden/>
          </w:rPr>
          <w:t>5</w:t>
        </w:r>
        <w:r>
          <w:rPr>
            <w:webHidden/>
          </w:rPr>
          <w:fldChar w:fldCharType="end"/>
        </w:r>
        <w:r w:rsidRPr="00BA3EC2">
          <w:rPr>
            <w:rStyle w:val="Link"/>
          </w:rPr>
          <w:fldChar w:fldCharType="end"/>
        </w:r>
      </w:ins>
    </w:p>
    <w:p w:rsidR="009C78F3" w:rsidRDefault="0097643A">
      <w:r>
        <w:fldChar w:fldCharType="end"/>
      </w:r>
    </w:p>
    <w:p w:rsidR="00DB4F6E" w:rsidRDefault="009C78F3" w:rsidP="009C78F3">
      <w:pPr>
        <w:pStyle w:val="berschrift1"/>
      </w:pPr>
      <w:r>
        <w:br w:type="page"/>
      </w:r>
      <w:bookmarkStart w:id="56" w:name="_Toc422729991"/>
      <w:commentRangeStart w:id="57"/>
      <w:r w:rsidR="00DB4F6E">
        <w:t>Projektkurzbeschreibung</w:t>
      </w:r>
      <w:commentRangeEnd w:id="57"/>
      <w:r w:rsidR="00E73C99">
        <w:rPr>
          <w:rStyle w:val="Kommentarzeichen"/>
          <w:rFonts w:cs="Times New Roman"/>
          <w:b w:val="0"/>
          <w:bCs w:val="0"/>
          <w:color w:val="auto"/>
          <w:kern w:val="0"/>
        </w:rPr>
        <w:commentReference w:id="57"/>
      </w:r>
      <w:bookmarkEnd w:id="56"/>
    </w:p>
    <w:p w:rsidR="00DB4F6E" w:rsidRDefault="00DB4F6E" w:rsidP="00DB4F6E">
      <w:pPr>
        <w:pStyle w:val="Verborgen"/>
      </w:pPr>
      <w:r>
        <w:t>Die wichtigsten Informationen auf einen Blick.</w:t>
      </w:r>
      <w:r w:rsidR="009C78F3" w:rsidRPr="0070798A">
        <w:t xml:space="preserve"> </w:t>
      </w:r>
    </w:p>
    <w:tbl>
      <w:tblPr>
        <w:tblStyle w:val="Tabellenraster"/>
        <w:tblW w:w="0" w:type="auto"/>
        <w:tblCellMar>
          <w:top w:w="85" w:type="dxa"/>
          <w:bottom w:w="85" w:type="dxa"/>
        </w:tblCellMar>
        <w:tblLook w:val="04A0" w:firstRow="1" w:lastRow="0" w:firstColumn="1" w:lastColumn="0" w:noHBand="0" w:noVBand="1"/>
      </w:tblPr>
      <w:tblGrid>
        <w:gridCol w:w="2376"/>
        <w:gridCol w:w="7401"/>
      </w:tblGrid>
      <w:tr w:rsidR="00DB4F6E" w:rsidRPr="0028022A" w:rsidTr="0064742C">
        <w:tc>
          <w:tcPr>
            <w:tcW w:w="2376" w:type="dxa"/>
            <w:tcBorders>
              <w:bottom w:val="single" w:sz="4" w:space="0" w:color="auto"/>
            </w:tcBorders>
          </w:tcPr>
          <w:p w:rsidR="00DB4F6E" w:rsidRPr="00645610" w:rsidRDefault="00DB4F6E" w:rsidP="00645610">
            <w:pPr>
              <w:pStyle w:val="KeinLeerraum"/>
              <w:rPr>
                <w:b/>
              </w:rPr>
            </w:pPr>
            <w:r w:rsidRPr="00645610">
              <w:rPr>
                <w:b/>
              </w:rPr>
              <w:t>Projektname</w:t>
            </w:r>
          </w:p>
          <w:p w:rsidR="00DB4F6E" w:rsidRPr="00645610" w:rsidRDefault="00DB4F6E" w:rsidP="00645610">
            <w:pPr>
              <w:pStyle w:val="KeinLeerraum"/>
              <w:rPr>
                <w:b/>
              </w:rPr>
            </w:pPr>
          </w:p>
        </w:tc>
        <w:tc>
          <w:tcPr>
            <w:tcW w:w="7401" w:type="dxa"/>
            <w:tcBorders>
              <w:bottom w:val="single" w:sz="4" w:space="0" w:color="auto"/>
            </w:tcBorders>
          </w:tcPr>
          <w:p w:rsidR="00DB4F6E" w:rsidRPr="0028022A" w:rsidRDefault="00DB4F6E" w:rsidP="00645610">
            <w:pPr>
              <w:pStyle w:val="KeinLeerraum"/>
            </w:pPr>
          </w:p>
        </w:tc>
      </w:tr>
      <w:tr w:rsidR="00DB4F6E" w:rsidRPr="0028022A" w:rsidTr="0064742C">
        <w:tc>
          <w:tcPr>
            <w:tcW w:w="2376" w:type="dxa"/>
            <w:tcBorders>
              <w:bottom w:val="double" w:sz="4" w:space="0" w:color="auto"/>
            </w:tcBorders>
          </w:tcPr>
          <w:p w:rsidR="00DB4F6E" w:rsidRPr="00645610" w:rsidRDefault="00DB4F6E" w:rsidP="00645610">
            <w:pPr>
              <w:pStyle w:val="KeinLeerraum"/>
              <w:rPr>
                <w:b/>
              </w:rPr>
            </w:pPr>
            <w:r w:rsidRPr="00645610">
              <w:rPr>
                <w:b/>
              </w:rPr>
              <w:t>Kostenstelle/</w:t>
            </w:r>
          </w:p>
          <w:p w:rsidR="00DB4F6E" w:rsidRPr="00645610" w:rsidRDefault="00DB4F6E" w:rsidP="00645610">
            <w:pPr>
              <w:pStyle w:val="KeinLeerraum"/>
              <w:rPr>
                <w:b/>
              </w:rPr>
            </w:pPr>
            <w:r w:rsidRPr="00645610">
              <w:rPr>
                <w:b/>
              </w:rPr>
              <w:t>Auftragsnummer</w:t>
            </w:r>
          </w:p>
        </w:tc>
        <w:tc>
          <w:tcPr>
            <w:tcW w:w="7401" w:type="dxa"/>
            <w:tcBorders>
              <w:bottom w:val="double" w:sz="4" w:space="0" w:color="auto"/>
            </w:tcBorders>
          </w:tcPr>
          <w:p w:rsidR="00DB4F6E" w:rsidRPr="0028022A" w:rsidRDefault="00DB4F6E" w:rsidP="00645610">
            <w:pPr>
              <w:pStyle w:val="KeinLeerraum"/>
            </w:pPr>
          </w:p>
        </w:tc>
      </w:tr>
      <w:tr w:rsidR="00DB4F6E" w:rsidRPr="0028022A" w:rsidTr="0064742C">
        <w:trPr>
          <w:trHeight w:val="299"/>
        </w:trPr>
        <w:tc>
          <w:tcPr>
            <w:tcW w:w="2376" w:type="dxa"/>
            <w:tcBorders>
              <w:top w:val="double" w:sz="4" w:space="0" w:color="auto"/>
            </w:tcBorders>
          </w:tcPr>
          <w:p w:rsidR="00DB4F6E" w:rsidRPr="00645610" w:rsidRDefault="00DB4F6E" w:rsidP="00645610">
            <w:pPr>
              <w:pStyle w:val="KeinLeerraum"/>
              <w:rPr>
                <w:b/>
              </w:rPr>
            </w:pPr>
            <w:r w:rsidRPr="00645610">
              <w:rPr>
                <w:b/>
              </w:rPr>
              <w:t>Auftraggeber</w:t>
            </w:r>
          </w:p>
        </w:tc>
        <w:tc>
          <w:tcPr>
            <w:tcW w:w="7401" w:type="dxa"/>
            <w:tcBorders>
              <w:top w:val="double" w:sz="4" w:space="0" w:color="auto"/>
            </w:tcBorders>
          </w:tcPr>
          <w:p w:rsidR="00DB4F6E" w:rsidRPr="0028022A" w:rsidRDefault="00DB4F6E" w:rsidP="00645610">
            <w:pPr>
              <w:pStyle w:val="KeinLeerraum"/>
            </w:pPr>
          </w:p>
        </w:tc>
      </w:tr>
      <w:tr w:rsidR="00DB4F6E" w:rsidRPr="0028022A" w:rsidTr="0064742C">
        <w:tc>
          <w:tcPr>
            <w:tcW w:w="2376" w:type="dxa"/>
          </w:tcPr>
          <w:p w:rsidR="00DB4F6E" w:rsidRPr="00645610" w:rsidRDefault="00DB4F6E" w:rsidP="00645610">
            <w:pPr>
              <w:pStyle w:val="KeinLeerraum"/>
              <w:rPr>
                <w:b/>
              </w:rPr>
            </w:pPr>
            <w:r w:rsidRPr="00645610">
              <w:rPr>
                <w:b/>
              </w:rPr>
              <w:t>Projektleiter</w:t>
            </w:r>
          </w:p>
        </w:tc>
        <w:tc>
          <w:tcPr>
            <w:tcW w:w="7401" w:type="dxa"/>
          </w:tcPr>
          <w:p w:rsidR="00DB4F6E" w:rsidRPr="0028022A" w:rsidRDefault="00DB4F6E" w:rsidP="00645610">
            <w:pPr>
              <w:pStyle w:val="KeinLeerraum"/>
            </w:pPr>
          </w:p>
        </w:tc>
      </w:tr>
      <w:tr w:rsidR="00DB4F6E" w:rsidRPr="0028022A" w:rsidTr="0064742C">
        <w:trPr>
          <w:trHeight w:val="724"/>
        </w:trPr>
        <w:tc>
          <w:tcPr>
            <w:tcW w:w="2376" w:type="dxa"/>
          </w:tcPr>
          <w:p w:rsidR="00DB4F6E" w:rsidRPr="00645610" w:rsidRDefault="00DB4F6E" w:rsidP="00645610">
            <w:pPr>
              <w:pStyle w:val="KeinLeerraum"/>
              <w:rPr>
                <w:b/>
              </w:rPr>
            </w:pPr>
            <w:r w:rsidRPr="00645610">
              <w:rPr>
                <w:b/>
              </w:rPr>
              <w:t>Projektbeteiligte/</w:t>
            </w:r>
          </w:p>
          <w:p w:rsidR="00DB4F6E" w:rsidRPr="00645610" w:rsidRDefault="00DB4F6E" w:rsidP="00645610">
            <w:pPr>
              <w:pStyle w:val="KeinLeerraum"/>
              <w:rPr>
                <w:b/>
              </w:rPr>
            </w:pPr>
            <w:r w:rsidRPr="00645610">
              <w:rPr>
                <w:b/>
              </w:rPr>
              <w:t>-teammitglieder</w:t>
            </w:r>
          </w:p>
        </w:tc>
        <w:tc>
          <w:tcPr>
            <w:tcW w:w="7401" w:type="dxa"/>
          </w:tcPr>
          <w:p w:rsidR="00DB4F6E" w:rsidRPr="0028022A" w:rsidRDefault="00DB4F6E" w:rsidP="00645610">
            <w:pPr>
              <w:pStyle w:val="KeinLeerraum"/>
            </w:pPr>
          </w:p>
        </w:tc>
      </w:tr>
      <w:tr w:rsidR="00DB4F6E" w:rsidRPr="0028022A" w:rsidTr="0064742C">
        <w:tc>
          <w:tcPr>
            <w:tcW w:w="2376" w:type="dxa"/>
            <w:tcBorders>
              <w:bottom w:val="single" w:sz="4" w:space="0" w:color="auto"/>
            </w:tcBorders>
          </w:tcPr>
          <w:p w:rsidR="00DB4F6E" w:rsidRPr="00645610" w:rsidRDefault="00DB4F6E" w:rsidP="00645610">
            <w:pPr>
              <w:pStyle w:val="KeinLeerraum"/>
              <w:rPr>
                <w:b/>
              </w:rPr>
            </w:pPr>
            <w:r w:rsidRPr="00645610">
              <w:rPr>
                <w:b/>
              </w:rPr>
              <w:t>Weitere Beteiligte</w:t>
            </w:r>
          </w:p>
        </w:tc>
        <w:tc>
          <w:tcPr>
            <w:tcW w:w="7401" w:type="dxa"/>
            <w:tcBorders>
              <w:bottom w:val="single" w:sz="4" w:space="0" w:color="auto"/>
            </w:tcBorders>
          </w:tcPr>
          <w:p w:rsidR="00DB4F6E" w:rsidRPr="0028022A" w:rsidRDefault="00DB4F6E" w:rsidP="00645610">
            <w:pPr>
              <w:pStyle w:val="KeinLeerraum"/>
            </w:pPr>
          </w:p>
        </w:tc>
      </w:tr>
      <w:tr w:rsidR="00DB4F6E" w:rsidRPr="0028022A" w:rsidTr="0064742C">
        <w:trPr>
          <w:trHeight w:val="389"/>
        </w:trPr>
        <w:tc>
          <w:tcPr>
            <w:tcW w:w="2376" w:type="dxa"/>
            <w:tcBorders>
              <w:bottom w:val="double" w:sz="4" w:space="0" w:color="auto"/>
            </w:tcBorders>
          </w:tcPr>
          <w:p w:rsidR="00DB4F6E" w:rsidRPr="00645610" w:rsidRDefault="00DB4F6E" w:rsidP="00645610">
            <w:pPr>
              <w:pStyle w:val="KeinLeerraum"/>
              <w:rPr>
                <w:b/>
              </w:rPr>
            </w:pPr>
            <w:r w:rsidRPr="00645610">
              <w:rPr>
                <w:b/>
              </w:rPr>
              <w:t>Ausgangssituation</w:t>
            </w:r>
          </w:p>
        </w:tc>
        <w:tc>
          <w:tcPr>
            <w:tcW w:w="7401" w:type="dxa"/>
            <w:tcBorders>
              <w:bottom w:val="double" w:sz="4" w:space="0" w:color="auto"/>
            </w:tcBorders>
          </w:tcPr>
          <w:p w:rsidR="00DB4F6E" w:rsidRPr="0028022A" w:rsidRDefault="00DB4F6E" w:rsidP="00645610">
            <w:pPr>
              <w:pStyle w:val="KeinLeerraum"/>
            </w:pPr>
          </w:p>
        </w:tc>
      </w:tr>
      <w:tr w:rsidR="00DB4F6E" w:rsidRPr="0028022A" w:rsidTr="0064742C">
        <w:tc>
          <w:tcPr>
            <w:tcW w:w="2376" w:type="dxa"/>
            <w:tcBorders>
              <w:top w:val="double" w:sz="4" w:space="0" w:color="auto"/>
            </w:tcBorders>
          </w:tcPr>
          <w:p w:rsidR="00DB4F6E" w:rsidRPr="00645610" w:rsidRDefault="00DB4F6E" w:rsidP="00645610">
            <w:pPr>
              <w:pStyle w:val="KeinLeerraum"/>
              <w:rPr>
                <w:b/>
              </w:rPr>
            </w:pPr>
            <w:r w:rsidRPr="00645610">
              <w:rPr>
                <w:b/>
              </w:rPr>
              <w:t>Ziele</w:t>
            </w:r>
          </w:p>
        </w:tc>
        <w:tc>
          <w:tcPr>
            <w:tcW w:w="7401" w:type="dxa"/>
            <w:tcBorders>
              <w:top w:val="double" w:sz="4" w:space="0" w:color="auto"/>
            </w:tcBorders>
          </w:tcPr>
          <w:p w:rsidR="00DB4F6E" w:rsidRPr="0028022A" w:rsidRDefault="00DB4F6E" w:rsidP="00645610">
            <w:pPr>
              <w:pStyle w:val="KeinLeerraum"/>
            </w:pPr>
          </w:p>
        </w:tc>
      </w:tr>
      <w:tr w:rsidR="00DB4F6E" w:rsidRPr="0028022A" w:rsidTr="0064742C">
        <w:tc>
          <w:tcPr>
            <w:tcW w:w="2376" w:type="dxa"/>
          </w:tcPr>
          <w:p w:rsidR="00DB4F6E" w:rsidRPr="00645610" w:rsidRDefault="00DB4F6E" w:rsidP="00645610">
            <w:pPr>
              <w:pStyle w:val="KeinLeerraum"/>
              <w:rPr>
                <w:b/>
              </w:rPr>
            </w:pPr>
            <w:r w:rsidRPr="00645610">
              <w:rPr>
                <w:b/>
              </w:rPr>
              <w:t>Nutzen</w:t>
            </w:r>
          </w:p>
        </w:tc>
        <w:tc>
          <w:tcPr>
            <w:tcW w:w="7401" w:type="dxa"/>
          </w:tcPr>
          <w:p w:rsidR="00DB4F6E" w:rsidRPr="0028022A" w:rsidRDefault="00DB4F6E" w:rsidP="00645610">
            <w:pPr>
              <w:pStyle w:val="KeinLeerraum"/>
            </w:pPr>
          </w:p>
        </w:tc>
      </w:tr>
      <w:tr w:rsidR="00DB4F6E" w:rsidRPr="0028022A" w:rsidTr="0064742C">
        <w:tc>
          <w:tcPr>
            <w:tcW w:w="2376" w:type="dxa"/>
          </w:tcPr>
          <w:p w:rsidR="00DB4F6E" w:rsidRPr="00645610" w:rsidRDefault="00DB4F6E" w:rsidP="00645610">
            <w:pPr>
              <w:pStyle w:val="KeinLeerraum"/>
              <w:rPr>
                <w:b/>
              </w:rPr>
            </w:pPr>
            <w:r w:rsidRPr="00645610">
              <w:rPr>
                <w:b/>
              </w:rPr>
              <w:t>Aufwand</w:t>
            </w:r>
          </w:p>
        </w:tc>
        <w:tc>
          <w:tcPr>
            <w:tcW w:w="7401" w:type="dxa"/>
          </w:tcPr>
          <w:p w:rsidR="00DB4F6E" w:rsidRPr="0028022A" w:rsidRDefault="00DB4F6E" w:rsidP="00645610">
            <w:pPr>
              <w:pStyle w:val="KeinLeerraum"/>
            </w:pPr>
          </w:p>
        </w:tc>
      </w:tr>
      <w:tr w:rsidR="00DB4F6E" w:rsidRPr="0028022A" w:rsidTr="0064742C">
        <w:tc>
          <w:tcPr>
            <w:tcW w:w="2376" w:type="dxa"/>
          </w:tcPr>
          <w:p w:rsidR="00DB4F6E" w:rsidRPr="00645610" w:rsidRDefault="00DB4F6E" w:rsidP="00645610">
            <w:pPr>
              <w:pStyle w:val="KeinLeerraum"/>
              <w:rPr>
                <w:b/>
              </w:rPr>
            </w:pPr>
            <w:r w:rsidRPr="00645610">
              <w:rPr>
                <w:b/>
              </w:rPr>
              <w:t>Grobe Zeitplanung</w:t>
            </w:r>
          </w:p>
        </w:tc>
        <w:tc>
          <w:tcPr>
            <w:tcW w:w="7401" w:type="dxa"/>
          </w:tcPr>
          <w:p w:rsidR="00DB4F6E" w:rsidRPr="0028022A" w:rsidRDefault="00DB4F6E" w:rsidP="00645610">
            <w:pPr>
              <w:pStyle w:val="KeinLeerraum"/>
            </w:pPr>
          </w:p>
        </w:tc>
      </w:tr>
      <w:tr w:rsidR="00DB4F6E" w:rsidRPr="0028022A" w:rsidTr="0064742C">
        <w:tc>
          <w:tcPr>
            <w:tcW w:w="2376" w:type="dxa"/>
          </w:tcPr>
          <w:p w:rsidR="00DB4F6E" w:rsidRPr="00645610" w:rsidRDefault="00DB4F6E" w:rsidP="00645610">
            <w:pPr>
              <w:pStyle w:val="KeinLeerraum"/>
              <w:rPr>
                <w:b/>
              </w:rPr>
            </w:pPr>
          </w:p>
        </w:tc>
        <w:tc>
          <w:tcPr>
            <w:tcW w:w="7401" w:type="dxa"/>
          </w:tcPr>
          <w:p w:rsidR="00DB4F6E" w:rsidRPr="0028022A" w:rsidRDefault="00DB4F6E" w:rsidP="00645610">
            <w:pPr>
              <w:pStyle w:val="KeinLeerraum"/>
            </w:pPr>
          </w:p>
        </w:tc>
      </w:tr>
    </w:tbl>
    <w:p w:rsidR="00DB4F6E" w:rsidRDefault="00DB4F6E" w:rsidP="00DB4F6E"/>
    <w:p w:rsidR="0070798A" w:rsidRDefault="0070798A" w:rsidP="009C78F3">
      <w:pPr>
        <w:pStyle w:val="berschrift1"/>
      </w:pPr>
      <w:bookmarkStart w:id="58" w:name="_Toc422729992"/>
      <w:commentRangeStart w:id="59"/>
      <w:r w:rsidRPr="0070798A">
        <w:t>Ausgangssituation</w:t>
      </w:r>
      <w:commentRangeEnd w:id="59"/>
      <w:r w:rsidR="00E73C99">
        <w:rPr>
          <w:rStyle w:val="Kommentarzeichen"/>
          <w:rFonts w:cs="Times New Roman"/>
          <w:b w:val="0"/>
          <w:bCs w:val="0"/>
          <w:color w:val="auto"/>
          <w:kern w:val="0"/>
        </w:rPr>
        <w:commentReference w:id="59"/>
      </w:r>
      <w:bookmarkEnd w:id="58"/>
    </w:p>
    <w:p w:rsidR="009C78F3" w:rsidRDefault="009C78F3" w:rsidP="009C78F3">
      <w:pPr>
        <w:pStyle w:val="Verborgen"/>
      </w:pPr>
      <w:r>
        <w:t>Beschreiben Sie kurz die Ist-Situation. Warum besteht ein Bedarf für das Projekt?</w:t>
      </w:r>
    </w:p>
    <w:p w:rsidR="009C78F3" w:rsidRPr="009C78F3" w:rsidRDefault="009C78F3" w:rsidP="009C78F3"/>
    <w:p w:rsidR="0070798A" w:rsidRDefault="0070798A" w:rsidP="0070798A">
      <w:pPr>
        <w:pStyle w:val="berschrift1"/>
      </w:pPr>
      <w:bookmarkStart w:id="60" w:name="_Toc422729993"/>
      <w:commentRangeStart w:id="61"/>
      <w:r>
        <w:t>Projektziele</w:t>
      </w:r>
      <w:commentRangeEnd w:id="61"/>
      <w:r w:rsidR="00E73C99">
        <w:rPr>
          <w:rStyle w:val="Kommentarzeichen"/>
          <w:rFonts w:cs="Times New Roman"/>
          <w:b w:val="0"/>
          <w:bCs w:val="0"/>
          <w:color w:val="auto"/>
          <w:kern w:val="0"/>
        </w:rPr>
        <w:commentReference w:id="61"/>
      </w:r>
      <w:bookmarkEnd w:id="60"/>
    </w:p>
    <w:p w:rsidR="009C78F3" w:rsidRDefault="009C78F3" w:rsidP="009C78F3">
      <w:pPr>
        <w:pStyle w:val="Verborgen"/>
      </w:pPr>
      <w:r>
        <w:t>Benennen Sie die Ziele des Projekts. Die Definition von Zielen ist nicht simpel.</w:t>
      </w:r>
      <w:r w:rsidR="00A75F29">
        <w:t xml:space="preserve"> Es sollten Ziele sein, die realistisch erreichbar und später auch messbar sind – also Quantitäten nennen, keine Adjektive wie „höher“, „besser“, „weiter“.</w:t>
      </w:r>
    </w:p>
    <w:p w:rsidR="009C78F3" w:rsidRPr="009C78F3" w:rsidRDefault="009C78F3" w:rsidP="009C78F3"/>
    <w:p w:rsidR="0070798A" w:rsidRDefault="0070798A" w:rsidP="0070798A">
      <w:pPr>
        <w:pStyle w:val="berschrift1"/>
      </w:pPr>
      <w:bookmarkStart w:id="62" w:name="_Toc422729994"/>
      <w:r>
        <w:t xml:space="preserve">Erwarteter </w:t>
      </w:r>
      <w:commentRangeStart w:id="63"/>
      <w:r>
        <w:t>Nutzen</w:t>
      </w:r>
      <w:commentRangeEnd w:id="63"/>
      <w:r w:rsidR="00E73C99">
        <w:rPr>
          <w:rStyle w:val="Kommentarzeichen"/>
          <w:rFonts w:cs="Times New Roman"/>
          <w:b w:val="0"/>
          <w:bCs w:val="0"/>
          <w:color w:val="auto"/>
          <w:kern w:val="0"/>
        </w:rPr>
        <w:commentReference w:id="63"/>
      </w:r>
      <w:bookmarkEnd w:id="62"/>
    </w:p>
    <w:p w:rsidR="00A75F29" w:rsidRDefault="00A75F29" w:rsidP="00A75F29">
      <w:pPr>
        <w:pStyle w:val="Verborgen"/>
      </w:pPr>
      <w:r>
        <w:t>Möglichst konkret, welche Ergebnisse versprechen Sie sich durch die Projektumsetzung. Auch diese müssen möglichst quantifizierbar sein, damit sie dem Aufwand (Kosten) gegenübergestellt werden können.</w:t>
      </w:r>
    </w:p>
    <w:p w:rsidR="00A75F29" w:rsidRDefault="00A75F29" w:rsidP="00A75F29">
      <w:pPr>
        <w:pStyle w:val="Verborgen"/>
      </w:pPr>
      <w:r>
        <w:t>z.B. Mehrumsatz / Mehrerlöse, Einsparmöglichkeiten</w:t>
      </w:r>
    </w:p>
    <w:p w:rsidR="00A75F29" w:rsidRPr="00A75F29" w:rsidRDefault="00A75F29" w:rsidP="00A75F29"/>
    <w:p w:rsidR="0070798A" w:rsidRDefault="0070798A" w:rsidP="0070798A">
      <w:pPr>
        <w:pStyle w:val="berschrift1"/>
      </w:pPr>
      <w:bookmarkStart w:id="64" w:name="_Toc422729995"/>
      <w:commentRangeStart w:id="65"/>
      <w:r>
        <w:t>Abgrenzung zu anderen Projekten/Systemen</w:t>
      </w:r>
      <w:commentRangeEnd w:id="65"/>
      <w:r w:rsidR="00E73C99">
        <w:rPr>
          <w:rStyle w:val="Kommentarzeichen"/>
          <w:rFonts w:cs="Times New Roman"/>
          <w:b w:val="0"/>
          <w:bCs w:val="0"/>
          <w:color w:val="auto"/>
          <w:kern w:val="0"/>
        </w:rPr>
        <w:commentReference w:id="65"/>
      </w:r>
      <w:bookmarkEnd w:id="64"/>
    </w:p>
    <w:p w:rsidR="00A75F29" w:rsidRDefault="00A75F29" w:rsidP="00A75F29">
      <w:pPr>
        <w:pStyle w:val="Verborgen"/>
      </w:pPr>
      <w:r>
        <w:t>Welche anderen Projekte oder Systeme/Bereiche werden durch das Projekt möglicherweise beeinflusst? Welche Projekte oder Systeme haben Einfluss auf das Projekt?</w:t>
      </w:r>
    </w:p>
    <w:p w:rsidR="00A75F29" w:rsidRDefault="00A75F29" w:rsidP="00A75F29">
      <w:pPr>
        <w:pStyle w:val="Verborgen"/>
      </w:pPr>
      <w:r>
        <w:t>Es ist besser, ein Projekt zu viel zu benennen, als im Projektverlauf zu entdecken, dass eine Schnittstelle übersehen wurde!</w:t>
      </w:r>
    </w:p>
    <w:p w:rsidR="00A75F29" w:rsidRPr="00A75F29" w:rsidRDefault="00A75F29" w:rsidP="00A75F29"/>
    <w:p w:rsidR="0070798A" w:rsidRDefault="00E73C99" w:rsidP="0070798A">
      <w:pPr>
        <w:pStyle w:val="berschrift1"/>
      </w:pPr>
      <w:bookmarkStart w:id="66" w:name="_Toc422729996"/>
      <w:commentRangeStart w:id="67"/>
      <w:r>
        <w:t>Grobe Zeitplanung</w:t>
      </w:r>
      <w:commentRangeEnd w:id="67"/>
      <w:r>
        <w:rPr>
          <w:rStyle w:val="Kommentarzeichen"/>
          <w:rFonts w:cs="Times New Roman"/>
          <w:b w:val="0"/>
          <w:bCs w:val="0"/>
          <w:color w:val="auto"/>
          <w:kern w:val="0"/>
        </w:rPr>
        <w:commentReference w:id="67"/>
      </w:r>
      <w:bookmarkEnd w:id="66"/>
    </w:p>
    <w:p w:rsidR="00A75F29" w:rsidRDefault="00A75F29" w:rsidP="00A75F29">
      <w:pPr>
        <w:pStyle w:val="Verborgen"/>
      </w:pPr>
      <w:r>
        <w:t xml:space="preserve">Wirklich nur ganz grob: </w:t>
      </w:r>
    </w:p>
    <w:p w:rsidR="00A75F29" w:rsidRDefault="00A75F29" w:rsidP="00A75F29">
      <w:pPr>
        <w:pStyle w:val="Verborgen"/>
      </w:pPr>
      <w:r>
        <w:sym w:font="Wingdings" w:char="F0E0"/>
      </w:r>
      <w:r>
        <w:t xml:space="preserve"> Bis wann soll die Realisierung durchgeführt werden?</w:t>
      </w:r>
    </w:p>
    <w:p w:rsidR="00A75F29" w:rsidRDefault="00A75F29" w:rsidP="00A75F29">
      <w:pPr>
        <w:pStyle w:val="Verborgen"/>
      </w:pPr>
      <w:r>
        <w:sym w:font="Wingdings" w:char="F0E0"/>
      </w:r>
      <w:r>
        <w:t xml:space="preserve"> Welche Schritte sind bis dahin erforderlich?</w:t>
      </w:r>
    </w:p>
    <w:p w:rsidR="00A75F29" w:rsidRDefault="00A75F29" w:rsidP="00A75F29">
      <w:pPr>
        <w:pStyle w:val="Verborgen"/>
      </w:pPr>
      <w:r>
        <w:t>Die Zeiplanung ist im Verlauf des Projekts zu verfeinern (wenn vorhandene Ressourcen und Kapazitäten bekannt sind).</w:t>
      </w:r>
    </w:p>
    <w:p w:rsidR="00A75F29" w:rsidRPr="00A75F29" w:rsidRDefault="00A75F29" w:rsidP="00A75F29"/>
    <w:p w:rsidR="0070798A" w:rsidRDefault="0070798A" w:rsidP="0070798A">
      <w:pPr>
        <w:pStyle w:val="berschrift1"/>
      </w:pPr>
      <w:bookmarkStart w:id="68" w:name="_Toc422729997"/>
      <w:commentRangeStart w:id="69"/>
      <w:r>
        <w:t>Projektrisiken</w:t>
      </w:r>
      <w:commentRangeEnd w:id="69"/>
      <w:r w:rsidR="00E73C99">
        <w:rPr>
          <w:rStyle w:val="Kommentarzeichen"/>
          <w:rFonts w:cs="Times New Roman"/>
          <w:b w:val="0"/>
          <w:bCs w:val="0"/>
          <w:color w:val="auto"/>
          <w:kern w:val="0"/>
        </w:rPr>
        <w:commentReference w:id="69"/>
      </w:r>
      <w:bookmarkEnd w:id="68"/>
    </w:p>
    <w:p w:rsidR="00A75F29" w:rsidRDefault="00A75F29" w:rsidP="00A75F29">
      <w:pPr>
        <w:pStyle w:val="Verborgen"/>
      </w:pPr>
      <w:r>
        <w:t>Wirklich: es ist erlaubt, kritisch zu denken! Die rosa Brille absetzen und ausblenden, was wir uns alles vom Projekt versprechen und darüber nachdenken, was möglicherweise alles eintreten kann.</w:t>
      </w:r>
    </w:p>
    <w:p w:rsidR="00A75F29" w:rsidRDefault="00A75F29" w:rsidP="00A75F29">
      <w:pPr>
        <w:pStyle w:val="Verborgen"/>
      </w:pPr>
      <w:r>
        <w:t>Es ist besser, auf Risiken vorbereitet zu sein und ggf. Gegenmaßnahmen zu kennen bzw. vorab schon Risiken entgegenzuwirken.</w:t>
      </w:r>
    </w:p>
    <w:p w:rsidR="00A75F29" w:rsidRPr="00A75F29" w:rsidRDefault="00A75F29" w:rsidP="00A75F29">
      <w:pPr>
        <w:pStyle w:val="Verborgen"/>
      </w:pPr>
      <w:r>
        <w:t>Welche Risiken sind möglich? Und was kann man ggf. tun? Die Risikoplanung ist ggf. später zu konkretisieren.</w:t>
      </w:r>
    </w:p>
    <w:p w:rsidR="0070798A" w:rsidRDefault="0070798A" w:rsidP="0070798A">
      <w:pPr>
        <w:pStyle w:val="berschrift1"/>
      </w:pPr>
      <w:bookmarkStart w:id="70" w:name="_Toc422729998"/>
      <w:commentRangeStart w:id="71"/>
      <w:r>
        <w:t>Projektorganisation</w:t>
      </w:r>
      <w:commentRangeEnd w:id="71"/>
      <w:r w:rsidR="00E73C99">
        <w:rPr>
          <w:rStyle w:val="Kommentarzeichen"/>
          <w:rFonts w:cs="Times New Roman"/>
          <w:b w:val="0"/>
          <w:bCs w:val="0"/>
          <w:color w:val="auto"/>
          <w:kern w:val="0"/>
        </w:rPr>
        <w:commentReference w:id="71"/>
      </w:r>
      <w:bookmarkEnd w:id="70"/>
    </w:p>
    <w:p w:rsidR="00A75F29" w:rsidRDefault="00A75F29" w:rsidP="00A75F29">
      <w:pPr>
        <w:pStyle w:val="Verborgen"/>
      </w:pPr>
      <w:r>
        <w:t>Für den Anfang bitte zumindest in Grundzügen die Projektorganisation skizzieren und die Beteiligten auflisten…</w:t>
      </w:r>
    </w:p>
    <w:tbl>
      <w:tblPr>
        <w:tblStyle w:val="Tabellenraster"/>
        <w:tblW w:w="0" w:type="auto"/>
        <w:tblCellMar>
          <w:top w:w="85" w:type="dxa"/>
          <w:bottom w:w="85" w:type="dxa"/>
        </w:tblCellMar>
        <w:tblLook w:val="04A0" w:firstRow="1" w:lastRow="0" w:firstColumn="1" w:lastColumn="0" w:noHBand="0" w:noVBand="1"/>
      </w:tblPr>
      <w:tblGrid>
        <w:gridCol w:w="2376"/>
        <w:gridCol w:w="7401"/>
      </w:tblGrid>
      <w:tr w:rsidR="0028022A" w:rsidTr="0064742C">
        <w:tc>
          <w:tcPr>
            <w:tcW w:w="2376" w:type="dxa"/>
          </w:tcPr>
          <w:p w:rsidR="0028022A" w:rsidRPr="00645610" w:rsidRDefault="0028022A" w:rsidP="00645610">
            <w:pPr>
              <w:pStyle w:val="KeinLeerraum"/>
              <w:rPr>
                <w:b/>
              </w:rPr>
            </w:pPr>
            <w:r w:rsidRPr="00645610">
              <w:rPr>
                <w:b/>
              </w:rPr>
              <w:t>Auftraggeber</w:t>
            </w:r>
          </w:p>
        </w:tc>
        <w:tc>
          <w:tcPr>
            <w:tcW w:w="7401" w:type="dxa"/>
          </w:tcPr>
          <w:p w:rsidR="0028022A" w:rsidRPr="0028022A" w:rsidRDefault="0028022A" w:rsidP="00645610">
            <w:pPr>
              <w:pStyle w:val="KeinLeerraum"/>
            </w:pPr>
          </w:p>
        </w:tc>
      </w:tr>
      <w:tr w:rsidR="0028022A" w:rsidTr="0064742C">
        <w:tc>
          <w:tcPr>
            <w:tcW w:w="2376" w:type="dxa"/>
          </w:tcPr>
          <w:p w:rsidR="0028022A" w:rsidRPr="00645610" w:rsidRDefault="0028022A" w:rsidP="00645610">
            <w:pPr>
              <w:pStyle w:val="KeinLeerraum"/>
              <w:rPr>
                <w:b/>
              </w:rPr>
            </w:pPr>
            <w:r w:rsidRPr="00645610">
              <w:rPr>
                <w:b/>
              </w:rPr>
              <w:t>Projektleiter</w:t>
            </w:r>
          </w:p>
        </w:tc>
        <w:tc>
          <w:tcPr>
            <w:tcW w:w="7401" w:type="dxa"/>
          </w:tcPr>
          <w:p w:rsidR="0028022A" w:rsidRPr="0028022A" w:rsidRDefault="0028022A" w:rsidP="00645610">
            <w:pPr>
              <w:pStyle w:val="KeinLeerraum"/>
            </w:pPr>
          </w:p>
        </w:tc>
      </w:tr>
      <w:tr w:rsidR="0028022A" w:rsidTr="0064742C">
        <w:trPr>
          <w:trHeight w:val="62"/>
        </w:trPr>
        <w:tc>
          <w:tcPr>
            <w:tcW w:w="2376" w:type="dxa"/>
          </w:tcPr>
          <w:p w:rsidR="0028022A" w:rsidRPr="00645610" w:rsidRDefault="0028022A" w:rsidP="00645610">
            <w:pPr>
              <w:pStyle w:val="KeinLeerraum"/>
            </w:pPr>
            <w:r w:rsidRPr="00645610">
              <w:rPr>
                <w:b/>
              </w:rPr>
              <w:t>Projektteam</w:t>
            </w:r>
          </w:p>
        </w:tc>
        <w:tc>
          <w:tcPr>
            <w:tcW w:w="7401" w:type="dxa"/>
          </w:tcPr>
          <w:p w:rsidR="0028022A" w:rsidRPr="0028022A" w:rsidRDefault="0028022A" w:rsidP="00645610">
            <w:pPr>
              <w:pStyle w:val="KeinLeerraum"/>
            </w:pPr>
          </w:p>
        </w:tc>
      </w:tr>
      <w:tr w:rsidR="0028022A" w:rsidTr="0064742C">
        <w:tc>
          <w:tcPr>
            <w:tcW w:w="2376" w:type="dxa"/>
          </w:tcPr>
          <w:p w:rsidR="0028022A" w:rsidRPr="00645610" w:rsidRDefault="0028022A" w:rsidP="00645610">
            <w:pPr>
              <w:pStyle w:val="KeinLeerraum"/>
              <w:rPr>
                <w:b/>
              </w:rPr>
            </w:pPr>
          </w:p>
        </w:tc>
        <w:tc>
          <w:tcPr>
            <w:tcW w:w="7401" w:type="dxa"/>
          </w:tcPr>
          <w:p w:rsidR="0028022A" w:rsidRPr="0028022A" w:rsidRDefault="0028022A" w:rsidP="00645610">
            <w:pPr>
              <w:pStyle w:val="KeinLeerraum"/>
            </w:pPr>
          </w:p>
        </w:tc>
      </w:tr>
      <w:tr w:rsidR="0028022A" w:rsidTr="0064742C">
        <w:tc>
          <w:tcPr>
            <w:tcW w:w="2376" w:type="dxa"/>
          </w:tcPr>
          <w:p w:rsidR="0028022A" w:rsidRPr="00645610" w:rsidRDefault="0028022A" w:rsidP="00645610">
            <w:pPr>
              <w:pStyle w:val="KeinLeerraum"/>
              <w:rPr>
                <w:b/>
              </w:rPr>
            </w:pPr>
          </w:p>
        </w:tc>
        <w:tc>
          <w:tcPr>
            <w:tcW w:w="7401" w:type="dxa"/>
          </w:tcPr>
          <w:p w:rsidR="0028022A" w:rsidRPr="0028022A" w:rsidRDefault="0028022A" w:rsidP="00645610">
            <w:pPr>
              <w:pStyle w:val="KeinLeerraum"/>
            </w:pPr>
          </w:p>
        </w:tc>
      </w:tr>
      <w:tr w:rsidR="0028022A" w:rsidTr="0064742C">
        <w:tc>
          <w:tcPr>
            <w:tcW w:w="2376" w:type="dxa"/>
          </w:tcPr>
          <w:p w:rsidR="0028022A" w:rsidRPr="00645610" w:rsidRDefault="0028022A" w:rsidP="00645610">
            <w:pPr>
              <w:pStyle w:val="KeinLeerraum"/>
              <w:rPr>
                <w:b/>
              </w:rPr>
            </w:pPr>
            <w:r w:rsidRPr="00645610">
              <w:rPr>
                <w:b/>
              </w:rPr>
              <w:t>Weitere Beteiligte</w:t>
            </w:r>
          </w:p>
        </w:tc>
        <w:tc>
          <w:tcPr>
            <w:tcW w:w="7401" w:type="dxa"/>
          </w:tcPr>
          <w:p w:rsidR="0028022A" w:rsidRPr="0028022A" w:rsidRDefault="0028022A" w:rsidP="00645610">
            <w:pPr>
              <w:pStyle w:val="KeinLeerraum"/>
            </w:pPr>
          </w:p>
        </w:tc>
      </w:tr>
    </w:tbl>
    <w:p w:rsidR="00A75F29" w:rsidRPr="00A75F29" w:rsidRDefault="00A75F29" w:rsidP="00A75F29"/>
    <w:p w:rsidR="0070798A" w:rsidRDefault="0070798A" w:rsidP="0070798A">
      <w:pPr>
        <w:pStyle w:val="berschrift1"/>
      </w:pPr>
      <w:bookmarkStart w:id="72" w:name="_Toc422729999"/>
      <w:commentRangeStart w:id="73"/>
      <w:r>
        <w:t>Kommunikation und Projektdokumente</w:t>
      </w:r>
      <w:commentRangeEnd w:id="73"/>
      <w:r w:rsidR="00E73C99">
        <w:rPr>
          <w:rStyle w:val="Kommentarzeichen"/>
          <w:rFonts w:cs="Times New Roman"/>
          <w:b w:val="0"/>
          <w:bCs w:val="0"/>
          <w:color w:val="auto"/>
          <w:kern w:val="0"/>
        </w:rPr>
        <w:commentReference w:id="73"/>
      </w:r>
      <w:bookmarkEnd w:id="72"/>
    </w:p>
    <w:p w:rsidR="0028022A" w:rsidRDefault="0028022A" w:rsidP="0028022A">
      <w:pPr>
        <w:pStyle w:val="Verborgen"/>
      </w:pPr>
      <w:r>
        <w:t>Beschreiben Sie hier wie im Projekt kommuniziert und dokumentiert? Welche Tools werden eingesetzt. Wie regelmäßig trifft  man  sich? Usw.</w:t>
      </w:r>
    </w:p>
    <w:tbl>
      <w:tblPr>
        <w:tblStyle w:val="Tabellenraster"/>
        <w:tblW w:w="0" w:type="auto"/>
        <w:tblCellMar>
          <w:top w:w="85" w:type="dxa"/>
          <w:bottom w:w="85" w:type="dxa"/>
        </w:tblCellMar>
        <w:tblLook w:val="04A0" w:firstRow="1" w:lastRow="0" w:firstColumn="1" w:lastColumn="0" w:noHBand="0" w:noVBand="1"/>
      </w:tblPr>
      <w:tblGrid>
        <w:gridCol w:w="2376"/>
        <w:gridCol w:w="2281"/>
        <w:gridCol w:w="5120"/>
      </w:tblGrid>
      <w:tr w:rsidR="0028022A" w:rsidTr="0064742C">
        <w:tc>
          <w:tcPr>
            <w:tcW w:w="2376" w:type="dxa"/>
            <w:tcBorders>
              <w:bottom w:val="nil"/>
            </w:tcBorders>
          </w:tcPr>
          <w:p w:rsidR="0028022A" w:rsidRPr="00645610" w:rsidRDefault="0028022A" w:rsidP="00645610">
            <w:pPr>
              <w:pStyle w:val="KeinLeerraum"/>
              <w:rPr>
                <w:b/>
              </w:rPr>
            </w:pPr>
            <w:r w:rsidRPr="00645610">
              <w:rPr>
                <w:b/>
              </w:rPr>
              <w:t>Veranstaltungen</w:t>
            </w:r>
          </w:p>
        </w:tc>
        <w:tc>
          <w:tcPr>
            <w:tcW w:w="2281" w:type="dxa"/>
          </w:tcPr>
          <w:p w:rsidR="0028022A" w:rsidRDefault="0028022A" w:rsidP="00645610">
            <w:pPr>
              <w:pStyle w:val="KeinLeerraum"/>
            </w:pPr>
            <w:r>
              <w:t>Lenkungssausschuss-Sitzungen</w:t>
            </w:r>
          </w:p>
        </w:tc>
        <w:tc>
          <w:tcPr>
            <w:tcW w:w="5120" w:type="dxa"/>
          </w:tcPr>
          <w:p w:rsidR="0028022A" w:rsidRDefault="0028022A" w:rsidP="00E73C99">
            <w:pPr>
              <w:pStyle w:val="KeinLeerraum"/>
            </w:pPr>
            <w:r>
              <w:t>Wann? Wie häufig?</w:t>
            </w:r>
          </w:p>
          <w:p w:rsidR="0028022A" w:rsidRDefault="0028022A" w:rsidP="00E73C99">
            <w:pPr>
              <w:pStyle w:val="KeinLeerraum"/>
            </w:pPr>
          </w:p>
        </w:tc>
      </w:tr>
      <w:tr w:rsidR="0028022A" w:rsidTr="0064742C">
        <w:trPr>
          <w:trHeight w:val="515"/>
        </w:trPr>
        <w:tc>
          <w:tcPr>
            <w:tcW w:w="2376" w:type="dxa"/>
            <w:tcBorders>
              <w:top w:val="nil"/>
              <w:bottom w:val="nil"/>
            </w:tcBorders>
          </w:tcPr>
          <w:p w:rsidR="0028022A" w:rsidRPr="00DB4F6E" w:rsidRDefault="0028022A" w:rsidP="00645610">
            <w:pPr>
              <w:pStyle w:val="KeinLeerraum"/>
              <w:rPr>
                <w:b/>
              </w:rPr>
            </w:pPr>
          </w:p>
        </w:tc>
        <w:tc>
          <w:tcPr>
            <w:tcW w:w="2281" w:type="dxa"/>
          </w:tcPr>
          <w:p w:rsidR="0028022A" w:rsidRDefault="0028022A" w:rsidP="00645610">
            <w:pPr>
              <w:pStyle w:val="KeinLeerraum"/>
            </w:pPr>
            <w:r>
              <w:t>Projektteam-Sitzungen</w:t>
            </w:r>
          </w:p>
        </w:tc>
        <w:tc>
          <w:tcPr>
            <w:tcW w:w="5120" w:type="dxa"/>
          </w:tcPr>
          <w:p w:rsidR="0028022A" w:rsidRDefault="0028022A" w:rsidP="00E73C99">
            <w:pPr>
              <w:pStyle w:val="KeinLeerraum"/>
            </w:pPr>
            <w:r>
              <w:t>Wann? Wie häufig?</w:t>
            </w:r>
          </w:p>
          <w:p w:rsidR="0028022A" w:rsidRDefault="0028022A" w:rsidP="00E73C99">
            <w:pPr>
              <w:pStyle w:val="KeinLeerraum"/>
            </w:pPr>
          </w:p>
        </w:tc>
      </w:tr>
      <w:tr w:rsidR="0028022A" w:rsidTr="0064742C">
        <w:tc>
          <w:tcPr>
            <w:tcW w:w="2376" w:type="dxa"/>
            <w:tcBorders>
              <w:top w:val="nil"/>
            </w:tcBorders>
          </w:tcPr>
          <w:p w:rsidR="0028022A" w:rsidRPr="00DB4F6E" w:rsidRDefault="0028022A" w:rsidP="00645610">
            <w:pPr>
              <w:pStyle w:val="KeinLeerraum"/>
              <w:rPr>
                <w:b/>
              </w:rPr>
            </w:pPr>
          </w:p>
        </w:tc>
        <w:tc>
          <w:tcPr>
            <w:tcW w:w="2281" w:type="dxa"/>
          </w:tcPr>
          <w:p w:rsidR="0028022A" w:rsidRDefault="0028022A" w:rsidP="00645610">
            <w:pPr>
              <w:pStyle w:val="KeinLeerraum"/>
            </w:pPr>
          </w:p>
        </w:tc>
        <w:tc>
          <w:tcPr>
            <w:tcW w:w="5120" w:type="dxa"/>
          </w:tcPr>
          <w:p w:rsidR="0028022A" w:rsidRDefault="0028022A" w:rsidP="00E73C99">
            <w:pPr>
              <w:pStyle w:val="KeinLeerraum"/>
            </w:pPr>
          </w:p>
        </w:tc>
      </w:tr>
      <w:tr w:rsidR="0028022A" w:rsidTr="0064742C">
        <w:tc>
          <w:tcPr>
            <w:tcW w:w="2376" w:type="dxa"/>
          </w:tcPr>
          <w:p w:rsidR="0028022A" w:rsidRPr="00DB4F6E" w:rsidRDefault="0028022A" w:rsidP="00645610">
            <w:pPr>
              <w:pStyle w:val="KeinLeerraum"/>
              <w:rPr>
                <w:b/>
              </w:rPr>
            </w:pPr>
            <w:r w:rsidRPr="00DB4F6E">
              <w:rPr>
                <w:b/>
              </w:rPr>
              <w:t>Werkzeuge</w:t>
            </w:r>
          </w:p>
        </w:tc>
        <w:tc>
          <w:tcPr>
            <w:tcW w:w="2281" w:type="dxa"/>
          </w:tcPr>
          <w:p w:rsidR="0028022A" w:rsidRDefault="0028022A" w:rsidP="00645610">
            <w:pPr>
              <w:pStyle w:val="KeinLeerraum"/>
            </w:pPr>
            <w:r>
              <w:t>Software</w:t>
            </w:r>
          </w:p>
        </w:tc>
        <w:tc>
          <w:tcPr>
            <w:tcW w:w="5120" w:type="dxa"/>
          </w:tcPr>
          <w:p w:rsidR="0028022A" w:rsidRDefault="0028022A" w:rsidP="00E73C99">
            <w:pPr>
              <w:pStyle w:val="KeinLeerraum"/>
            </w:pPr>
          </w:p>
        </w:tc>
      </w:tr>
      <w:tr w:rsidR="0028022A" w:rsidTr="0064742C">
        <w:tc>
          <w:tcPr>
            <w:tcW w:w="2376" w:type="dxa"/>
          </w:tcPr>
          <w:p w:rsidR="0028022A" w:rsidRPr="00DB4F6E" w:rsidRDefault="0028022A" w:rsidP="00645610">
            <w:pPr>
              <w:pStyle w:val="KeinLeerraum"/>
              <w:rPr>
                <w:b/>
              </w:rPr>
            </w:pPr>
          </w:p>
        </w:tc>
        <w:tc>
          <w:tcPr>
            <w:tcW w:w="2281" w:type="dxa"/>
          </w:tcPr>
          <w:p w:rsidR="0028022A" w:rsidRDefault="0028022A" w:rsidP="00645610">
            <w:pPr>
              <w:pStyle w:val="KeinLeerraum"/>
            </w:pPr>
          </w:p>
        </w:tc>
        <w:tc>
          <w:tcPr>
            <w:tcW w:w="5120" w:type="dxa"/>
          </w:tcPr>
          <w:p w:rsidR="0028022A" w:rsidRDefault="0028022A" w:rsidP="00E73C99">
            <w:pPr>
              <w:pStyle w:val="KeinLeerraum"/>
            </w:pPr>
          </w:p>
        </w:tc>
      </w:tr>
      <w:tr w:rsidR="0028022A" w:rsidTr="0064742C">
        <w:tc>
          <w:tcPr>
            <w:tcW w:w="2376" w:type="dxa"/>
          </w:tcPr>
          <w:p w:rsidR="0028022A" w:rsidRPr="00DB4F6E" w:rsidRDefault="0028022A" w:rsidP="00645610">
            <w:pPr>
              <w:pStyle w:val="KeinLeerraum"/>
              <w:rPr>
                <w:b/>
              </w:rPr>
            </w:pPr>
          </w:p>
        </w:tc>
        <w:tc>
          <w:tcPr>
            <w:tcW w:w="2281" w:type="dxa"/>
          </w:tcPr>
          <w:p w:rsidR="0028022A" w:rsidRDefault="0028022A" w:rsidP="00645610">
            <w:pPr>
              <w:pStyle w:val="KeinLeerraum"/>
            </w:pPr>
          </w:p>
        </w:tc>
        <w:tc>
          <w:tcPr>
            <w:tcW w:w="5120" w:type="dxa"/>
          </w:tcPr>
          <w:p w:rsidR="0028022A" w:rsidRDefault="0028022A" w:rsidP="00E73C99">
            <w:pPr>
              <w:pStyle w:val="KeinLeerraum"/>
            </w:pPr>
          </w:p>
        </w:tc>
      </w:tr>
      <w:tr w:rsidR="0028022A" w:rsidTr="0064742C">
        <w:tc>
          <w:tcPr>
            <w:tcW w:w="2376" w:type="dxa"/>
          </w:tcPr>
          <w:p w:rsidR="0028022A" w:rsidRPr="00DB4F6E" w:rsidRDefault="0028022A" w:rsidP="00645610">
            <w:pPr>
              <w:pStyle w:val="KeinLeerraum"/>
              <w:rPr>
                <w:b/>
              </w:rPr>
            </w:pPr>
            <w:r w:rsidRPr="00DB4F6E">
              <w:rPr>
                <w:b/>
              </w:rPr>
              <w:t>Dokumente</w:t>
            </w:r>
          </w:p>
        </w:tc>
        <w:tc>
          <w:tcPr>
            <w:tcW w:w="2281" w:type="dxa"/>
          </w:tcPr>
          <w:p w:rsidR="0028022A" w:rsidRDefault="0028022A" w:rsidP="00645610">
            <w:pPr>
              <w:pStyle w:val="KeinLeerraum"/>
            </w:pPr>
            <w:r>
              <w:t>Projekt-Konzeption</w:t>
            </w:r>
          </w:p>
        </w:tc>
        <w:tc>
          <w:tcPr>
            <w:tcW w:w="5120" w:type="dxa"/>
          </w:tcPr>
          <w:p w:rsidR="0028022A" w:rsidRDefault="0028022A" w:rsidP="00E73C99">
            <w:pPr>
              <w:pStyle w:val="KeinLeerraum"/>
            </w:pPr>
          </w:p>
        </w:tc>
      </w:tr>
      <w:tr w:rsidR="0028022A" w:rsidTr="0064742C">
        <w:tc>
          <w:tcPr>
            <w:tcW w:w="2376" w:type="dxa"/>
          </w:tcPr>
          <w:p w:rsidR="0028022A" w:rsidRPr="00DB4F6E" w:rsidRDefault="0028022A" w:rsidP="00645610">
            <w:pPr>
              <w:pStyle w:val="KeinLeerraum"/>
              <w:rPr>
                <w:b/>
              </w:rPr>
            </w:pPr>
          </w:p>
        </w:tc>
        <w:tc>
          <w:tcPr>
            <w:tcW w:w="2281" w:type="dxa"/>
          </w:tcPr>
          <w:p w:rsidR="0028022A" w:rsidRDefault="0028022A" w:rsidP="00645610">
            <w:pPr>
              <w:pStyle w:val="KeinLeerraum"/>
            </w:pPr>
            <w:r>
              <w:t>Projekt-Handbuch</w:t>
            </w:r>
          </w:p>
        </w:tc>
        <w:tc>
          <w:tcPr>
            <w:tcW w:w="5120" w:type="dxa"/>
          </w:tcPr>
          <w:p w:rsidR="0028022A" w:rsidRDefault="0028022A" w:rsidP="00E73C99">
            <w:pPr>
              <w:pStyle w:val="KeinLeerraum"/>
            </w:pPr>
            <w:r>
              <w:t>Etc.</w:t>
            </w:r>
          </w:p>
        </w:tc>
      </w:tr>
    </w:tbl>
    <w:p w:rsidR="0028022A" w:rsidRPr="0028022A" w:rsidRDefault="0028022A" w:rsidP="0028022A">
      <w:pPr>
        <w:pStyle w:val="Verborgen"/>
      </w:pPr>
    </w:p>
    <w:p w:rsidR="0070798A" w:rsidRDefault="0070798A" w:rsidP="0070798A">
      <w:pPr>
        <w:pStyle w:val="berschrift1"/>
      </w:pPr>
      <w:bookmarkStart w:id="74" w:name="_Toc422730000"/>
      <w:commentRangeStart w:id="75"/>
      <w:r>
        <w:t>Projektaufwand</w:t>
      </w:r>
      <w:commentRangeEnd w:id="75"/>
      <w:r w:rsidR="00E73C99">
        <w:rPr>
          <w:rStyle w:val="Kommentarzeichen"/>
          <w:rFonts w:cs="Times New Roman"/>
          <w:b w:val="0"/>
          <w:bCs w:val="0"/>
          <w:color w:val="auto"/>
          <w:kern w:val="0"/>
        </w:rPr>
        <w:commentReference w:id="75"/>
      </w:r>
      <w:bookmarkEnd w:id="74"/>
    </w:p>
    <w:p w:rsidR="0028022A" w:rsidRDefault="0028022A" w:rsidP="00DB4F6E">
      <w:pPr>
        <w:pStyle w:val="Verborgen"/>
        <w:spacing w:after="0"/>
      </w:pPr>
      <w:r>
        <w:t>Bitte benennen, mit welchen Aufwänden zu rechnen ist.</w:t>
      </w:r>
    </w:p>
    <w:p w:rsidR="0028022A" w:rsidRDefault="0028022A" w:rsidP="00DB4F6E">
      <w:pPr>
        <w:pStyle w:val="Verborgen"/>
        <w:spacing w:after="0"/>
      </w:pPr>
      <w:r>
        <w:t>I. Für die Projektumsetzung</w:t>
      </w:r>
    </w:p>
    <w:p w:rsidR="0028022A" w:rsidRDefault="0028022A" w:rsidP="00DB4F6E">
      <w:pPr>
        <w:pStyle w:val="Verborgen"/>
        <w:numPr>
          <w:ilvl w:val="0"/>
          <w:numId w:val="38"/>
        </w:numPr>
        <w:spacing w:after="0"/>
      </w:pPr>
      <w:r>
        <w:t>Externe Kosten</w:t>
      </w:r>
    </w:p>
    <w:p w:rsidR="0028022A" w:rsidRDefault="0028022A" w:rsidP="00DB4F6E">
      <w:pPr>
        <w:pStyle w:val="Verborgen"/>
        <w:numPr>
          <w:ilvl w:val="1"/>
          <w:numId w:val="38"/>
        </w:numPr>
        <w:spacing w:after="0"/>
      </w:pPr>
      <w:r>
        <w:t xml:space="preserve">Anschaffungen </w:t>
      </w:r>
    </w:p>
    <w:p w:rsidR="0028022A" w:rsidRDefault="0028022A" w:rsidP="00DB4F6E">
      <w:pPr>
        <w:pStyle w:val="Verborgen"/>
        <w:numPr>
          <w:ilvl w:val="1"/>
          <w:numId w:val="38"/>
        </w:numPr>
        <w:spacing w:after="0"/>
      </w:pPr>
      <w:r>
        <w:t>Beratung</w:t>
      </w:r>
    </w:p>
    <w:p w:rsidR="0028022A" w:rsidRDefault="0028022A" w:rsidP="00DB4F6E">
      <w:pPr>
        <w:pStyle w:val="Verborgen"/>
        <w:numPr>
          <w:ilvl w:val="1"/>
          <w:numId w:val="38"/>
        </w:numPr>
        <w:spacing w:after="0"/>
      </w:pPr>
      <w:r>
        <w:t>Entwicklung</w:t>
      </w:r>
    </w:p>
    <w:p w:rsidR="0028022A" w:rsidRDefault="0028022A" w:rsidP="00DB4F6E">
      <w:pPr>
        <w:pStyle w:val="Verborgen"/>
        <w:numPr>
          <w:ilvl w:val="0"/>
          <w:numId w:val="38"/>
        </w:numPr>
        <w:spacing w:after="0"/>
      </w:pPr>
      <w:r>
        <w:t>Interne Kosten</w:t>
      </w:r>
    </w:p>
    <w:p w:rsidR="0028022A" w:rsidRDefault="0028022A" w:rsidP="00DB4F6E">
      <w:pPr>
        <w:pStyle w:val="Verborgen"/>
        <w:numPr>
          <w:ilvl w:val="1"/>
          <w:numId w:val="38"/>
        </w:numPr>
        <w:spacing w:after="0"/>
      </w:pPr>
      <w:r>
        <w:t>Ressourcen-Einsatz</w:t>
      </w:r>
    </w:p>
    <w:p w:rsidR="0028022A" w:rsidRDefault="0028022A" w:rsidP="00DB4F6E">
      <w:pPr>
        <w:pStyle w:val="Verborgen"/>
        <w:numPr>
          <w:ilvl w:val="1"/>
          <w:numId w:val="38"/>
        </w:numPr>
        <w:spacing w:after="0"/>
      </w:pPr>
      <w:r>
        <w:t>Aufwände von Mitarbeitern</w:t>
      </w:r>
    </w:p>
    <w:p w:rsidR="0028022A" w:rsidRDefault="0028022A" w:rsidP="00DB4F6E">
      <w:pPr>
        <w:pStyle w:val="Verborgen"/>
        <w:spacing w:after="0"/>
      </w:pPr>
      <w:r>
        <w:t>II. Betriebskosten  (z.B. Mieten, Wartungsverträge etc.)</w:t>
      </w:r>
    </w:p>
    <w:tbl>
      <w:tblPr>
        <w:tblStyle w:val="Tabellenraster"/>
        <w:tblW w:w="0" w:type="auto"/>
        <w:tblCellMar>
          <w:top w:w="85" w:type="dxa"/>
          <w:bottom w:w="85" w:type="dxa"/>
        </w:tblCellMar>
        <w:tblLook w:val="04A0" w:firstRow="1" w:lastRow="0" w:firstColumn="1" w:lastColumn="0" w:noHBand="0" w:noVBand="1"/>
      </w:tblPr>
      <w:tblGrid>
        <w:gridCol w:w="1754"/>
        <w:gridCol w:w="1616"/>
        <w:gridCol w:w="1835"/>
        <w:gridCol w:w="4648"/>
      </w:tblGrid>
      <w:tr w:rsidR="00DB4F6E" w:rsidTr="00D1425E">
        <w:tc>
          <w:tcPr>
            <w:tcW w:w="1754" w:type="dxa"/>
            <w:tcBorders>
              <w:bottom w:val="nil"/>
            </w:tcBorders>
          </w:tcPr>
          <w:p w:rsidR="00DB4F6E" w:rsidRPr="00645610" w:rsidRDefault="00DB4F6E" w:rsidP="00DB4F6E">
            <w:pPr>
              <w:pStyle w:val="KeinLeerraum"/>
              <w:rPr>
                <w:b/>
              </w:rPr>
            </w:pPr>
            <w:r w:rsidRPr="00645610">
              <w:rPr>
                <w:b/>
              </w:rPr>
              <w:t>1. Projekt</w:t>
            </w:r>
          </w:p>
        </w:tc>
        <w:tc>
          <w:tcPr>
            <w:tcW w:w="1616" w:type="dxa"/>
            <w:tcBorders>
              <w:bottom w:val="nil"/>
            </w:tcBorders>
          </w:tcPr>
          <w:p w:rsidR="00DB4F6E" w:rsidRDefault="00DB4F6E" w:rsidP="00DB4F6E">
            <w:pPr>
              <w:pStyle w:val="KeinLeerraum"/>
            </w:pPr>
            <w:r>
              <w:t>Externe Kosten</w:t>
            </w:r>
          </w:p>
        </w:tc>
        <w:tc>
          <w:tcPr>
            <w:tcW w:w="1835" w:type="dxa"/>
          </w:tcPr>
          <w:p w:rsidR="00DB4F6E" w:rsidRDefault="00DB4F6E" w:rsidP="00DB4F6E">
            <w:pPr>
              <w:pStyle w:val="KeinLeerraum"/>
            </w:pPr>
            <w:r>
              <w:t>Anschaffungen</w:t>
            </w:r>
          </w:p>
        </w:tc>
        <w:tc>
          <w:tcPr>
            <w:tcW w:w="4648" w:type="dxa"/>
          </w:tcPr>
          <w:p w:rsidR="00DB4F6E" w:rsidRDefault="00DB4F6E" w:rsidP="00DB4F6E">
            <w:pPr>
              <w:pStyle w:val="KeinLeerraum"/>
            </w:pPr>
          </w:p>
        </w:tc>
      </w:tr>
      <w:tr w:rsidR="00DB4F6E" w:rsidTr="00D1425E">
        <w:tc>
          <w:tcPr>
            <w:tcW w:w="1754" w:type="dxa"/>
            <w:tcBorders>
              <w:top w:val="nil"/>
              <w:bottom w:val="nil"/>
            </w:tcBorders>
          </w:tcPr>
          <w:p w:rsidR="00DB4F6E" w:rsidRPr="00645610" w:rsidRDefault="00DB4F6E" w:rsidP="00DB4F6E">
            <w:pPr>
              <w:pStyle w:val="KeinLeerraum"/>
              <w:rPr>
                <w:b/>
              </w:rPr>
            </w:pPr>
          </w:p>
        </w:tc>
        <w:tc>
          <w:tcPr>
            <w:tcW w:w="1616" w:type="dxa"/>
            <w:tcBorders>
              <w:top w:val="nil"/>
              <w:bottom w:val="nil"/>
            </w:tcBorders>
          </w:tcPr>
          <w:p w:rsidR="00DB4F6E" w:rsidRDefault="00DB4F6E" w:rsidP="00DB4F6E">
            <w:pPr>
              <w:pStyle w:val="KeinLeerraum"/>
            </w:pPr>
          </w:p>
        </w:tc>
        <w:tc>
          <w:tcPr>
            <w:tcW w:w="1835" w:type="dxa"/>
          </w:tcPr>
          <w:p w:rsidR="00DB4F6E" w:rsidRDefault="00DB4F6E" w:rsidP="00DB4F6E">
            <w:pPr>
              <w:pStyle w:val="KeinLeerraum"/>
            </w:pPr>
            <w:r>
              <w:t>Beratung</w:t>
            </w:r>
          </w:p>
        </w:tc>
        <w:tc>
          <w:tcPr>
            <w:tcW w:w="4648" w:type="dxa"/>
          </w:tcPr>
          <w:p w:rsidR="00DB4F6E" w:rsidRDefault="00DB4F6E" w:rsidP="00DB4F6E">
            <w:pPr>
              <w:pStyle w:val="KeinLeerraum"/>
            </w:pPr>
          </w:p>
        </w:tc>
      </w:tr>
      <w:tr w:rsidR="00DB4F6E" w:rsidTr="00D1425E">
        <w:tc>
          <w:tcPr>
            <w:tcW w:w="1754" w:type="dxa"/>
            <w:tcBorders>
              <w:top w:val="nil"/>
              <w:bottom w:val="nil"/>
            </w:tcBorders>
          </w:tcPr>
          <w:p w:rsidR="00DB4F6E" w:rsidRPr="00645610" w:rsidRDefault="00DB4F6E" w:rsidP="00DB4F6E">
            <w:pPr>
              <w:pStyle w:val="KeinLeerraum"/>
              <w:rPr>
                <w:b/>
              </w:rPr>
            </w:pPr>
          </w:p>
        </w:tc>
        <w:tc>
          <w:tcPr>
            <w:tcW w:w="1616" w:type="dxa"/>
            <w:tcBorders>
              <w:top w:val="nil"/>
            </w:tcBorders>
          </w:tcPr>
          <w:p w:rsidR="00DB4F6E" w:rsidRDefault="00DB4F6E" w:rsidP="00DB4F6E">
            <w:pPr>
              <w:pStyle w:val="KeinLeerraum"/>
            </w:pPr>
          </w:p>
        </w:tc>
        <w:tc>
          <w:tcPr>
            <w:tcW w:w="1835" w:type="dxa"/>
          </w:tcPr>
          <w:p w:rsidR="00DB4F6E" w:rsidRDefault="00DB4F6E" w:rsidP="00DB4F6E">
            <w:pPr>
              <w:pStyle w:val="KeinLeerraum"/>
            </w:pPr>
            <w:r>
              <w:t>Entwicklung</w:t>
            </w:r>
          </w:p>
        </w:tc>
        <w:tc>
          <w:tcPr>
            <w:tcW w:w="4648" w:type="dxa"/>
          </w:tcPr>
          <w:p w:rsidR="00DB4F6E" w:rsidRDefault="00DB4F6E" w:rsidP="00DB4F6E">
            <w:pPr>
              <w:pStyle w:val="KeinLeerraum"/>
            </w:pPr>
          </w:p>
        </w:tc>
      </w:tr>
      <w:tr w:rsidR="00DB4F6E" w:rsidTr="00D1425E">
        <w:tc>
          <w:tcPr>
            <w:tcW w:w="1754" w:type="dxa"/>
            <w:tcBorders>
              <w:top w:val="nil"/>
              <w:bottom w:val="nil"/>
            </w:tcBorders>
          </w:tcPr>
          <w:p w:rsidR="00DB4F6E" w:rsidRPr="00645610" w:rsidRDefault="00DB4F6E" w:rsidP="00DB4F6E">
            <w:pPr>
              <w:pStyle w:val="KeinLeerraum"/>
              <w:rPr>
                <w:b/>
              </w:rPr>
            </w:pPr>
          </w:p>
        </w:tc>
        <w:tc>
          <w:tcPr>
            <w:tcW w:w="1616" w:type="dxa"/>
          </w:tcPr>
          <w:p w:rsidR="00DB4F6E" w:rsidRDefault="00DB4F6E" w:rsidP="00DB4F6E">
            <w:pPr>
              <w:pStyle w:val="KeinLeerraum"/>
            </w:pPr>
            <w:r>
              <w:t>Interne Kosten</w:t>
            </w:r>
          </w:p>
        </w:tc>
        <w:tc>
          <w:tcPr>
            <w:tcW w:w="1835" w:type="dxa"/>
          </w:tcPr>
          <w:p w:rsidR="00DB4F6E" w:rsidRDefault="00DB4F6E" w:rsidP="00DB4F6E">
            <w:pPr>
              <w:pStyle w:val="KeinLeerraum"/>
            </w:pPr>
            <w:r>
              <w:t>Ressourcen</w:t>
            </w:r>
          </w:p>
        </w:tc>
        <w:tc>
          <w:tcPr>
            <w:tcW w:w="4648" w:type="dxa"/>
          </w:tcPr>
          <w:p w:rsidR="00DB4F6E" w:rsidRDefault="00DB4F6E" w:rsidP="00DB4F6E">
            <w:pPr>
              <w:pStyle w:val="KeinLeerraum"/>
            </w:pPr>
          </w:p>
        </w:tc>
      </w:tr>
      <w:tr w:rsidR="00DB4F6E" w:rsidTr="00D1425E">
        <w:tc>
          <w:tcPr>
            <w:tcW w:w="1754" w:type="dxa"/>
            <w:tcBorders>
              <w:top w:val="nil"/>
              <w:bottom w:val="single" w:sz="4" w:space="0" w:color="auto"/>
            </w:tcBorders>
          </w:tcPr>
          <w:p w:rsidR="00DB4F6E" w:rsidRPr="00645610" w:rsidRDefault="00DB4F6E" w:rsidP="00DB4F6E">
            <w:pPr>
              <w:pStyle w:val="KeinLeerraum"/>
              <w:rPr>
                <w:b/>
              </w:rPr>
            </w:pPr>
          </w:p>
        </w:tc>
        <w:tc>
          <w:tcPr>
            <w:tcW w:w="1616" w:type="dxa"/>
            <w:tcBorders>
              <w:bottom w:val="single" w:sz="4" w:space="0" w:color="auto"/>
            </w:tcBorders>
          </w:tcPr>
          <w:p w:rsidR="00DB4F6E" w:rsidRDefault="00DB4F6E" w:rsidP="00DB4F6E">
            <w:pPr>
              <w:pStyle w:val="KeinLeerraum"/>
            </w:pPr>
          </w:p>
        </w:tc>
        <w:tc>
          <w:tcPr>
            <w:tcW w:w="1835" w:type="dxa"/>
            <w:tcBorders>
              <w:bottom w:val="single" w:sz="4" w:space="0" w:color="auto"/>
            </w:tcBorders>
          </w:tcPr>
          <w:p w:rsidR="00DB4F6E" w:rsidRDefault="00DB4F6E" w:rsidP="00DB4F6E">
            <w:pPr>
              <w:pStyle w:val="KeinLeerraum"/>
            </w:pPr>
            <w:r>
              <w:t>Personalaufwand</w:t>
            </w:r>
          </w:p>
        </w:tc>
        <w:tc>
          <w:tcPr>
            <w:tcW w:w="4648" w:type="dxa"/>
            <w:tcBorders>
              <w:bottom w:val="single" w:sz="4" w:space="0" w:color="auto"/>
            </w:tcBorders>
          </w:tcPr>
          <w:p w:rsidR="00DB4F6E" w:rsidRDefault="00DB4F6E" w:rsidP="00DB4F6E">
            <w:pPr>
              <w:pStyle w:val="KeinLeerraum"/>
            </w:pPr>
          </w:p>
        </w:tc>
      </w:tr>
      <w:tr w:rsidR="00D1425E" w:rsidTr="00D1425E">
        <w:tc>
          <w:tcPr>
            <w:tcW w:w="1754" w:type="dxa"/>
            <w:tcBorders>
              <w:bottom w:val="nil"/>
            </w:tcBorders>
          </w:tcPr>
          <w:p w:rsidR="00D1425E" w:rsidRPr="00645610" w:rsidRDefault="00D1425E" w:rsidP="00DB4F6E">
            <w:pPr>
              <w:pStyle w:val="KeinLeerraum"/>
              <w:rPr>
                <w:b/>
              </w:rPr>
            </w:pPr>
          </w:p>
        </w:tc>
        <w:tc>
          <w:tcPr>
            <w:tcW w:w="1616" w:type="dxa"/>
          </w:tcPr>
          <w:p w:rsidR="00D1425E" w:rsidRDefault="00D1425E" w:rsidP="00DB4F6E">
            <w:pPr>
              <w:pStyle w:val="KeinLeerraum"/>
            </w:pPr>
          </w:p>
        </w:tc>
        <w:tc>
          <w:tcPr>
            <w:tcW w:w="1835" w:type="dxa"/>
          </w:tcPr>
          <w:p w:rsidR="00D1425E" w:rsidRDefault="00D1425E" w:rsidP="00DB4F6E">
            <w:pPr>
              <w:pStyle w:val="KeinLeerraum"/>
            </w:pPr>
          </w:p>
        </w:tc>
        <w:tc>
          <w:tcPr>
            <w:tcW w:w="4648" w:type="dxa"/>
          </w:tcPr>
          <w:p w:rsidR="00D1425E" w:rsidRPr="00D1425E" w:rsidRDefault="00D1425E" w:rsidP="00DB4F6E">
            <w:pPr>
              <w:pStyle w:val="KeinLeerraum"/>
              <w:rPr>
                <w:b/>
              </w:rPr>
            </w:pPr>
          </w:p>
        </w:tc>
      </w:tr>
      <w:tr w:rsidR="00DB4F6E" w:rsidTr="00D1425E">
        <w:tc>
          <w:tcPr>
            <w:tcW w:w="1754" w:type="dxa"/>
            <w:tcBorders>
              <w:bottom w:val="nil"/>
            </w:tcBorders>
          </w:tcPr>
          <w:p w:rsidR="00DB4F6E" w:rsidRPr="00645610" w:rsidRDefault="00DB4F6E" w:rsidP="00DB4F6E">
            <w:pPr>
              <w:pStyle w:val="KeinLeerraum"/>
              <w:rPr>
                <w:b/>
              </w:rPr>
            </w:pPr>
            <w:r w:rsidRPr="00645610">
              <w:rPr>
                <w:b/>
              </w:rPr>
              <w:t>2. Betrieb</w:t>
            </w:r>
            <w:r w:rsidRPr="00645610">
              <w:rPr>
                <w:b/>
              </w:rPr>
              <w:br/>
              <w:t>(pro Jahr)</w:t>
            </w:r>
          </w:p>
        </w:tc>
        <w:tc>
          <w:tcPr>
            <w:tcW w:w="1616" w:type="dxa"/>
          </w:tcPr>
          <w:p w:rsidR="00DB4F6E" w:rsidRDefault="00DB4F6E" w:rsidP="00DB4F6E">
            <w:pPr>
              <w:pStyle w:val="KeinLeerraum"/>
            </w:pPr>
            <w:r>
              <w:t>Mieten</w:t>
            </w:r>
          </w:p>
        </w:tc>
        <w:tc>
          <w:tcPr>
            <w:tcW w:w="1835" w:type="dxa"/>
          </w:tcPr>
          <w:p w:rsidR="00DB4F6E" w:rsidRDefault="00DB4F6E" w:rsidP="00DB4F6E">
            <w:pPr>
              <w:pStyle w:val="KeinLeerraum"/>
            </w:pPr>
          </w:p>
        </w:tc>
        <w:tc>
          <w:tcPr>
            <w:tcW w:w="4648" w:type="dxa"/>
          </w:tcPr>
          <w:p w:rsidR="00DB4F6E" w:rsidRDefault="00DB4F6E" w:rsidP="00DB4F6E">
            <w:pPr>
              <w:pStyle w:val="KeinLeerraum"/>
            </w:pPr>
          </w:p>
        </w:tc>
      </w:tr>
      <w:tr w:rsidR="00DB4F6E" w:rsidTr="00D1425E">
        <w:trPr>
          <w:trHeight w:val="515"/>
        </w:trPr>
        <w:tc>
          <w:tcPr>
            <w:tcW w:w="1754" w:type="dxa"/>
            <w:tcBorders>
              <w:top w:val="nil"/>
              <w:bottom w:val="nil"/>
            </w:tcBorders>
          </w:tcPr>
          <w:p w:rsidR="00DB4F6E" w:rsidRPr="00645610" w:rsidRDefault="00DB4F6E" w:rsidP="00DB4F6E">
            <w:pPr>
              <w:pStyle w:val="KeinLeerraum"/>
              <w:rPr>
                <w:b/>
              </w:rPr>
            </w:pPr>
          </w:p>
        </w:tc>
        <w:tc>
          <w:tcPr>
            <w:tcW w:w="1616" w:type="dxa"/>
          </w:tcPr>
          <w:p w:rsidR="00DB4F6E" w:rsidRDefault="00DB4F6E" w:rsidP="00DB4F6E">
            <w:pPr>
              <w:pStyle w:val="KeinLeerraum"/>
            </w:pPr>
            <w:r>
              <w:t>Wartungs-verträge</w:t>
            </w:r>
          </w:p>
        </w:tc>
        <w:tc>
          <w:tcPr>
            <w:tcW w:w="1835" w:type="dxa"/>
          </w:tcPr>
          <w:p w:rsidR="00DB4F6E" w:rsidRDefault="00DB4F6E" w:rsidP="00DB4F6E">
            <w:pPr>
              <w:pStyle w:val="KeinLeerraum"/>
            </w:pPr>
          </w:p>
        </w:tc>
        <w:tc>
          <w:tcPr>
            <w:tcW w:w="4648" w:type="dxa"/>
          </w:tcPr>
          <w:p w:rsidR="00DB4F6E" w:rsidRDefault="00DB4F6E" w:rsidP="00DB4F6E">
            <w:pPr>
              <w:pStyle w:val="KeinLeerraum"/>
            </w:pPr>
          </w:p>
        </w:tc>
      </w:tr>
      <w:tr w:rsidR="00D1425E" w:rsidTr="00D1425E">
        <w:tc>
          <w:tcPr>
            <w:tcW w:w="1754" w:type="dxa"/>
            <w:tcBorders>
              <w:top w:val="nil"/>
              <w:bottom w:val="single" w:sz="12" w:space="0" w:color="auto"/>
            </w:tcBorders>
          </w:tcPr>
          <w:p w:rsidR="00DB4F6E" w:rsidRPr="00645610" w:rsidRDefault="00DB4F6E" w:rsidP="00DB4F6E">
            <w:pPr>
              <w:pStyle w:val="KeinLeerraum"/>
              <w:rPr>
                <w:b/>
              </w:rPr>
            </w:pPr>
          </w:p>
        </w:tc>
        <w:tc>
          <w:tcPr>
            <w:tcW w:w="1616" w:type="dxa"/>
            <w:tcBorders>
              <w:bottom w:val="single" w:sz="12" w:space="0" w:color="auto"/>
            </w:tcBorders>
          </w:tcPr>
          <w:p w:rsidR="00DB4F6E" w:rsidRDefault="00DB4F6E" w:rsidP="00DB4F6E">
            <w:pPr>
              <w:pStyle w:val="KeinLeerraum"/>
            </w:pPr>
          </w:p>
        </w:tc>
        <w:tc>
          <w:tcPr>
            <w:tcW w:w="1835" w:type="dxa"/>
            <w:tcBorders>
              <w:bottom w:val="single" w:sz="12" w:space="0" w:color="auto"/>
            </w:tcBorders>
          </w:tcPr>
          <w:p w:rsidR="00DB4F6E" w:rsidRDefault="00DB4F6E" w:rsidP="00DB4F6E">
            <w:pPr>
              <w:pStyle w:val="KeinLeerraum"/>
            </w:pPr>
          </w:p>
        </w:tc>
        <w:tc>
          <w:tcPr>
            <w:tcW w:w="4648" w:type="dxa"/>
            <w:tcBorders>
              <w:bottom w:val="single" w:sz="12" w:space="0" w:color="auto"/>
            </w:tcBorders>
          </w:tcPr>
          <w:p w:rsidR="00DB4F6E" w:rsidRDefault="00DB4F6E" w:rsidP="00DB4F6E">
            <w:pPr>
              <w:pStyle w:val="KeinLeerraum"/>
            </w:pPr>
          </w:p>
        </w:tc>
      </w:tr>
      <w:tr w:rsidR="00D1425E" w:rsidTr="00D1425E">
        <w:trPr>
          <w:trHeight w:val="271"/>
        </w:trPr>
        <w:tc>
          <w:tcPr>
            <w:tcW w:w="1754" w:type="dxa"/>
            <w:tcBorders>
              <w:top w:val="single" w:sz="12" w:space="0" w:color="auto"/>
              <w:left w:val="single" w:sz="12" w:space="0" w:color="auto"/>
              <w:bottom w:val="single" w:sz="12" w:space="0" w:color="auto"/>
            </w:tcBorders>
          </w:tcPr>
          <w:p w:rsidR="00D1425E" w:rsidRPr="00645610" w:rsidRDefault="00D1425E" w:rsidP="00DB4F6E">
            <w:pPr>
              <w:pStyle w:val="KeinLeerraum"/>
              <w:rPr>
                <w:b/>
              </w:rPr>
            </w:pPr>
          </w:p>
        </w:tc>
        <w:tc>
          <w:tcPr>
            <w:tcW w:w="1616" w:type="dxa"/>
            <w:tcBorders>
              <w:top w:val="single" w:sz="12" w:space="0" w:color="auto"/>
              <w:bottom w:val="single" w:sz="12" w:space="0" w:color="auto"/>
            </w:tcBorders>
          </w:tcPr>
          <w:p w:rsidR="00D1425E" w:rsidRDefault="00D1425E" w:rsidP="00DB4F6E">
            <w:pPr>
              <w:pStyle w:val="KeinLeerraum"/>
            </w:pPr>
          </w:p>
        </w:tc>
        <w:tc>
          <w:tcPr>
            <w:tcW w:w="1835" w:type="dxa"/>
            <w:tcBorders>
              <w:top w:val="single" w:sz="12" w:space="0" w:color="auto"/>
              <w:bottom w:val="single" w:sz="12" w:space="0" w:color="auto"/>
            </w:tcBorders>
          </w:tcPr>
          <w:p w:rsidR="00D1425E" w:rsidRDefault="00D1425E" w:rsidP="00DB4F6E">
            <w:pPr>
              <w:pStyle w:val="KeinLeerraum"/>
            </w:pPr>
          </w:p>
        </w:tc>
        <w:tc>
          <w:tcPr>
            <w:tcW w:w="4648" w:type="dxa"/>
            <w:tcBorders>
              <w:top w:val="single" w:sz="12" w:space="0" w:color="auto"/>
              <w:bottom w:val="single" w:sz="12" w:space="0" w:color="auto"/>
              <w:right w:val="single" w:sz="12" w:space="0" w:color="auto"/>
            </w:tcBorders>
          </w:tcPr>
          <w:p w:rsidR="00D1425E" w:rsidRDefault="00D1425E" w:rsidP="00DB4F6E">
            <w:pPr>
              <w:pStyle w:val="KeinLeerraum"/>
            </w:pPr>
          </w:p>
        </w:tc>
      </w:tr>
      <w:tr w:rsidR="00D1425E" w:rsidTr="00D1425E">
        <w:trPr>
          <w:trHeight w:val="42"/>
        </w:trPr>
        <w:tc>
          <w:tcPr>
            <w:tcW w:w="5205" w:type="dxa"/>
            <w:gridSpan w:val="3"/>
            <w:tcBorders>
              <w:top w:val="single" w:sz="12" w:space="0" w:color="auto"/>
              <w:left w:val="single" w:sz="12" w:space="0" w:color="auto"/>
              <w:bottom w:val="single" w:sz="12" w:space="0" w:color="auto"/>
            </w:tcBorders>
          </w:tcPr>
          <w:p w:rsidR="00D1425E" w:rsidRDefault="00D1425E" w:rsidP="00DB4F6E">
            <w:pPr>
              <w:pStyle w:val="KeinLeerraum"/>
            </w:pPr>
            <w:r>
              <w:rPr>
                <w:b/>
              </w:rPr>
              <w:t>3. Geplantes Projektbudget</w:t>
            </w:r>
          </w:p>
        </w:tc>
        <w:tc>
          <w:tcPr>
            <w:tcW w:w="4648" w:type="dxa"/>
            <w:tcBorders>
              <w:top w:val="single" w:sz="12" w:space="0" w:color="auto"/>
              <w:bottom w:val="single" w:sz="12" w:space="0" w:color="auto"/>
              <w:right w:val="single" w:sz="12" w:space="0" w:color="auto"/>
            </w:tcBorders>
          </w:tcPr>
          <w:p w:rsidR="00D1425E" w:rsidRDefault="00D1425E" w:rsidP="00DB4F6E">
            <w:pPr>
              <w:pStyle w:val="KeinLeerraum"/>
            </w:pPr>
          </w:p>
        </w:tc>
      </w:tr>
    </w:tbl>
    <w:p w:rsidR="0028022A" w:rsidRDefault="0028022A" w:rsidP="0028022A"/>
    <w:p w:rsidR="00DB4F6E" w:rsidRPr="0028022A" w:rsidRDefault="00DB4F6E" w:rsidP="0028022A"/>
    <w:p w:rsidR="0070798A" w:rsidRPr="0070798A" w:rsidRDefault="0070798A" w:rsidP="0070798A">
      <w:pPr>
        <w:pStyle w:val="berschrift1"/>
      </w:pPr>
      <w:bookmarkStart w:id="76" w:name="_Toc422730001"/>
      <w:commentRangeStart w:id="77"/>
      <w:r>
        <w:t>Nächste Schritte</w:t>
      </w:r>
      <w:commentRangeEnd w:id="77"/>
      <w:r w:rsidR="00E73C99">
        <w:rPr>
          <w:rStyle w:val="Kommentarzeichen"/>
          <w:rFonts w:cs="Times New Roman"/>
          <w:b w:val="0"/>
          <w:bCs w:val="0"/>
          <w:color w:val="auto"/>
          <w:kern w:val="0"/>
        </w:rPr>
        <w:commentReference w:id="77"/>
      </w:r>
      <w:bookmarkEnd w:id="76"/>
    </w:p>
    <w:p w:rsidR="0070798A" w:rsidRDefault="0028022A" w:rsidP="0028022A">
      <w:pPr>
        <w:pStyle w:val="Verborgen"/>
      </w:pPr>
      <w:r>
        <w:t>Kurz skizzieren, wie die weitere Vorgehensweise aussieht.</w:t>
      </w:r>
    </w:p>
    <w:p w:rsidR="0028022A" w:rsidRPr="0070798A" w:rsidRDefault="0028022A" w:rsidP="0028022A">
      <w:pPr>
        <w:pStyle w:val="Verborgen"/>
      </w:pPr>
      <w:r>
        <w:t>Z.B. Spezifikation, Detailkonzeption, Erstellung Pflichtenheft usw.</w:t>
      </w:r>
    </w:p>
    <w:sectPr w:rsidR="0028022A" w:rsidRPr="0070798A" w:rsidSect="00A00860">
      <w:headerReference w:type="even" r:id="rId11"/>
      <w:headerReference w:type="default" r:id="rId12"/>
      <w:footerReference w:type="default" r:id="rId13"/>
      <w:pgSz w:w="11906" w:h="16838"/>
      <w:pgMar w:top="1250" w:right="851" w:bottom="703"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fan Tuda" w:date="2015-06-21T15:41:00Z" w:initials="ST">
    <w:p w:rsidR="00E73C99" w:rsidRDefault="00E73C99" w:rsidP="00E73C99">
      <w:r>
        <w:rPr>
          <w:rStyle w:val="Kommentarzeichen"/>
        </w:rPr>
        <w:annotationRef/>
      </w:r>
      <w:r>
        <w:t xml:space="preserve">Dieses Dokument dient als Hilfsmittel beim „In-Gang-Setzen“ eines Projekts. </w:t>
      </w:r>
      <w:r>
        <w:rPr>
          <w:rFonts w:ascii="MingLiU" w:eastAsia="MingLiU" w:hAnsi="MingLiU" w:cs="MingLiU"/>
        </w:rPr>
        <w:br/>
      </w:r>
      <w:r>
        <w:t xml:space="preserve">Es ist erforderlich für die Priosierung und Bewertung. Die Angaben sollten möglichst umfassend sein, allerdings kann in diesem Stadium noch nicht alles detailliert ausgeführt werden, daher reichen manchmal zumindest ein paar Stichworte. </w:t>
      </w:r>
    </w:p>
    <w:p w:rsidR="00E73C99" w:rsidRDefault="00E73C99" w:rsidP="00E73C99">
      <w:r>
        <w:t xml:space="preserve">Diese können dann später konkretisiert werden. </w:t>
      </w:r>
    </w:p>
    <w:p w:rsidR="00E73C99" w:rsidRDefault="00E73C99">
      <w:pPr>
        <w:pStyle w:val="Kommentartext"/>
      </w:pPr>
    </w:p>
  </w:comment>
  <w:comment w:id="57" w:author="Stefan Tuda" w:date="2015-06-22T09:19:00Z" w:initials="ST">
    <w:p w:rsidR="00E73C99" w:rsidRDefault="00E73C99">
      <w:pPr>
        <w:pStyle w:val="Kommentartext"/>
      </w:pPr>
      <w:r>
        <w:rPr>
          <w:rStyle w:val="Kommentarzeichen"/>
        </w:rPr>
        <w:annotationRef/>
      </w:r>
      <w:r w:rsidR="00857BFF">
        <w:t xml:space="preserve">PROJEKT-KURZBESCHREIBUNG: </w:t>
      </w:r>
      <w:r>
        <w:t>Die wichtigsten Projektinfos auf einen Blick.</w:t>
      </w:r>
    </w:p>
  </w:comment>
  <w:comment w:id="59" w:author="Stefan Tuda" w:date="2015-06-22T09:20:00Z" w:initials="ST">
    <w:p w:rsidR="00E73C99" w:rsidRDefault="00E73C99">
      <w:pPr>
        <w:pStyle w:val="Kommentartext"/>
      </w:pPr>
      <w:r>
        <w:rPr>
          <w:rStyle w:val="Kommentarzeichen"/>
        </w:rPr>
        <w:annotationRef/>
      </w:r>
      <w:r w:rsidR="00857BFF">
        <w:t xml:space="preserve">AUSGANGS-SITUATION: </w:t>
      </w:r>
      <w:r>
        <w:t>Beschreiben Sie kurz die Ist-Situation.</w:t>
      </w:r>
    </w:p>
    <w:p w:rsidR="00E73C99" w:rsidRDefault="00E73C99">
      <w:pPr>
        <w:pStyle w:val="Kommentartext"/>
      </w:pPr>
      <w:r>
        <w:t>Warum besteht ein Bedarf für das Projekt?</w:t>
      </w:r>
    </w:p>
  </w:comment>
  <w:comment w:id="61" w:author="Stefan Tuda" w:date="2015-06-22T09:20:00Z" w:initials="ST">
    <w:p w:rsidR="00E73C99" w:rsidRDefault="00E73C99" w:rsidP="00E73C99">
      <w:r>
        <w:rPr>
          <w:rStyle w:val="Kommentarzeichen"/>
        </w:rPr>
        <w:annotationRef/>
      </w:r>
      <w:r w:rsidR="00857BFF">
        <w:t>PROJEKT-ZIELE:</w:t>
      </w:r>
      <w:r>
        <w:t xml:space="preserve"> Die Definition von Zielen ist nicht simpel. Es sollten Ziele sein, die realistisch erreichbar und später auch messbar sind – also Quantitäten nennen, keine Adjektive wie „höher“, „besser“, „weiter“.</w:t>
      </w:r>
    </w:p>
    <w:p w:rsidR="00E73C99" w:rsidRDefault="00E73C99">
      <w:pPr>
        <w:pStyle w:val="Kommentartext"/>
      </w:pPr>
    </w:p>
  </w:comment>
  <w:comment w:id="63" w:author="Stefan Tuda" w:date="2015-06-22T09:21:00Z" w:initials="ST">
    <w:p w:rsidR="00E73C99" w:rsidRDefault="00E73C99" w:rsidP="00E73C99">
      <w:r>
        <w:rPr>
          <w:rStyle w:val="Kommentarzeichen"/>
        </w:rPr>
        <w:annotationRef/>
      </w:r>
      <w:r w:rsidR="00857BFF">
        <w:t xml:space="preserve">NUTZEN: </w:t>
      </w:r>
      <w:r>
        <w:t>Möglichst konkret, welche Ergebnisse versprechen Sie sich durch die Projektumsetzung. Auch diese müssen möglichst quantifizierbar sein, damit sie dem Aufwand (Kosten) gegenübergestellt werden können.</w:t>
      </w:r>
    </w:p>
    <w:p w:rsidR="00E73C99" w:rsidRDefault="00E73C99" w:rsidP="00E73C99">
      <w:r>
        <w:t>z.B. Mehrumsatz / Mehrerlöse, Einsparmöglichkeiten</w:t>
      </w:r>
    </w:p>
    <w:p w:rsidR="00E73C99" w:rsidRDefault="00E73C99" w:rsidP="00E73C99"/>
  </w:comment>
  <w:comment w:id="65" w:author="Stefan Tuda" w:date="2015-06-22T09:39:00Z" w:initials="ST">
    <w:p w:rsidR="00C93B45" w:rsidRDefault="00E73C99" w:rsidP="00C93B45">
      <w:r>
        <w:rPr>
          <w:rStyle w:val="Kommentarzeichen"/>
        </w:rPr>
        <w:annotationRef/>
      </w:r>
      <w:r w:rsidR="00C93B45">
        <w:t>ABGRENZUNG: Welche anderen Projekte oder Systeme/Bereiche werden durch das Projekt möglicherweise beeinflusst? Welche Projekte oder Systeme haben Einfluss auf das Projekt?</w:t>
      </w:r>
    </w:p>
    <w:p w:rsidR="00E73C99" w:rsidRDefault="00C93B45" w:rsidP="00C93B45">
      <w:r>
        <w:t>Es ist besser, ein Projekt zu viel zu benennen, als im Projektverlauf zu entdecken, dass eine Schnittstelle übersehen wurde!</w:t>
      </w:r>
    </w:p>
    <w:p w:rsidR="00E73C99" w:rsidRDefault="00E73C99" w:rsidP="00C93B45"/>
  </w:comment>
  <w:comment w:id="67" w:author="Stefan Tuda" w:date="2015-06-22T09:39:00Z" w:initials="ST">
    <w:p w:rsidR="00E73C99" w:rsidRDefault="00E73C99" w:rsidP="00E73C99">
      <w:r>
        <w:rPr>
          <w:rStyle w:val="Kommentarzeichen"/>
        </w:rPr>
        <w:annotationRef/>
      </w:r>
      <w:r w:rsidR="00C93B45">
        <w:t xml:space="preserve">ZEITPLANUNG: </w:t>
      </w:r>
      <w:r>
        <w:rPr>
          <w:rStyle w:val="Kommentarzeichen"/>
        </w:rPr>
        <w:annotationRef/>
      </w:r>
      <w:r>
        <w:t xml:space="preserve">Wirklich nur ganz grob: </w:t>
      </w:r>
    </w:p>
    <w:p w:rsidR="00E73C99" w:rsidRDefault="00E73C99" w:rsidP="00E73C99">
      <w:r>
        <w:sym w:font="Wingdings" w:char="F0E0"/>
      </w:r>
      <w:r>
        <w:t xml:space="preserve"> Bis wann soll die Realisierung durchgeführt werden?</w:t>
      </w:r>
    </w:p>
    <w:p w:rsidR="00E73C99" w:rsidRDefault="00E73C99" w:rsidP="00E73C99">
      <w:r>
        <w:sym w:font="Wingdings" w:char="F0E0"/>
      </w:r>
      <w:r>
        <w:t xml:space="preserve"> Welche Schritte sind bis dahin erforderlich?</w:t>
      </w:r>
    </w:p>
    <w:p w:rsidR="00E73C99" w:rsidRDefault="00E73C99" w:rsidP="00E73C99"/>
    <w:p w:rsidR="00E73C99" w:rsidRDefault="00E73C99" w:rsidP="00E73C99">
      <w:pPr>
        <w:pStyle w:val="Kommentartext"/>
      </w:pPr>
      <w:r>
        <w:t>Die Zei</w:t>
      </w:r>
      <w:r w:rsidR="00857BFF">
        <w:t>t</w:t>
      </w:r>
      <w:r>
        <w:t>planung ist im Verlauf des Projekts zu verfeinern (wenn vorhandene Ressourcen und Kapazitäten bekannt sind).</w:t>
      </w:r>
    </w:p>
    <w:p w:rsidR="00E73C99" w:rsidRDefault="00E73C99">
      <w:pPr>
        <w:pStyle w:val="Kommentartext"/>
      </w:pPr>
    </w:p>
  </w:comment>
  <w:comment w:id="69" w:author="Stefan Tuda" w:date="2015-06-22T09:40:00Z" w:initials="ST">
    <w:p w:rsidR="00E73C99" w:rsidRDefault="00E73C99" w:rsidP="00E73C99">
      <w:r>
        <w:rPr>
          <w:rStyle w:val="Kommentarzeichen"/>
        </w:rPr>
        <w:annotationRef/>
      </w:r>
      <w:r w:rsidR="00C93B45">
        <w:t xml:space="preserve">RISIKEN: </w:t>
      </w:r>
      <w:r>
        <w:t>Wirklich: es ist erlaubt, kritisch zu denken! Die rosa Brille absetzen und ausblenden, was wir uns alles vom Projekt versprechen und darüber nachdenken, was möglicherweise alles eintreten kann.</w:t>
      </w:r>
    </w:p>
    <w:p w:rsidR="00E73C99" w:rsidRDefault="00E73C99" w:rsidP="00E73C99"/>
    <w:p w:rsidR="00E73C99" w:rsidRDefault="00E73C99" w:rsidP="00E73C99">
      <w:r>
        <w:t>Es ist besser, auf Risiken vorbereitet zu sein und ggf. Gegenmaßnahmen zu kennen bzw. vorab schon Risiken entgegen</w:t>
      </w:r>
      <w:r w:rsidR="00C93B45">
        <w:t xml:space="preserve"> </w:t>
      </w:r>
      <w:r>
        <w:t>wirken</w:t>
      </w:r>
      <w:r w:rsidR="00C93B45">
        <w:t xml:space="preserve"> zu können</w:t>
      </w:r>
      <w:r>
        <w:t>.</w:t>
      </w:r>
    </w:p>
    <w:p w:rsidR="00E73C99" w:rsidRDefault="00E73C99" w:rsidP="00E73C99"/>
    <w:p w:rsidR="00E73C99" w:rsidRPr="00A75F29" w:rsidRDefault="00E73C99" w:rsidP="00E73C99">
      <w:r>
        <w:t>Welche Risiken sind möglich? Und was kann man ggf. tun? Die Risikoplanung ist ggf. später zu konkretisieren.</w:t>
      </w:r>
    </w:p>
    <w:p w:rsidR="00E73C99" w:rsidRDefault="00E73C99" w:rsidP="00E73C99"/>
  </w:comment>
  <w:comment w:id="71" w:author="Stefan Tuda" w:date="2015-06-22T09:40:00Z" w:initials="ST">
    <w:p w:rsidR="00E73C99" w:rsidRDefault="00E73C99" w:rsidP="00E73C99">
      <w:r>
        <w:rPr>
          <w:rStyle w:val="Kommentarzeichen"/>
        </w:rPr>
        <w:annotationRef/>
      </w:r>
      <w:r w:rsidR="00C93B45">
        <w:t xml:space="preserve">ORGANISATION: </w:t>
      </w:r>
      <w:r>
        <w:t>Für den Anfang bitte zumindest in Grundzügen die Projektorganisation skizzieren und die Beteiligten auflisten…</w:t>
      </w:r>
    </w:p>
    <w:p w:rsidR="00E73C99" w:rsidRDefault="00E73C99">
      <w:pPr>
        <w:pStyle w:val="Kommentartext"/>
      </w:pPr>
    </w:p>
  </w:comment>
  <w:comment w:id="73" w:author="Stefan Tuda" w:date="2015-06-22T09:44:00Z" w:initials="ST">
    <w:p w:rsidR="00E73C99" w:rsidRDefault="00E73C99" w:rsidP="00E73C99">
      <w:r>
        <w:rPr>
          <w:rStyle w:val="Kommentarzeichen"/>
        </w:rPr>
        <w:annotationRef/>
      </w:r>
      <w:r w:rsidR="00EC46F1">
        <w:t xml:space="preserve">KOMMUNIKATION + DOKUMENTE: </w:t>
      </w:r>
      <w:r>
        <w:t>Beschreiben Sie hier wie im Projekt kommuniziert und dokumentiert? Welche Tools werden eingesetzt. Wie regelmäßig trifft  man  sich? Usw.</w:t>
      </w:r>
    </w:p>
    <w:p w:rsidR="00E73C99" w:rsidRDefault="00E73C99">
      <w:pPr>
        <w:pStyle w:val="Kommentartext"/>
      </w:pPr>
    </w:p>
  </w:comment>
  <w:comment w:id="75" w:author="Stefan Tuda" w:date="2015-06-22T09:44:00Z" w:initials="ST">
    <w:p w:rsidR="00E73C99" w:rsidRDefault="00E73C99" w:rsidP="00E73C99">
      <w:r>
        <w:rPr>
          <w:rStyle w:val="Kommentarzeichen"/>
        </w:rPr>
        <w:annotationRef/>
      </w:r>
      <w:r w:rsidR="00EC46F1">
        <w:t xml:space="preserve">AUFWAND: </w:t>
      </w:r>
      <w:r>
        <w:t>Bitte benennen, mit welchen Aufwänden zu rechnen ist.</w:t>
      </w:r>
    </w:p>
    <w:p w:rsidR="00E73C99" w:rsidRDefault="00E73C99" w:rsidP="00E73C99">
      <w:r>
        <w:t>I. Für die Projektumsetzung</w:t>
      </w:r>
    </w:p>
    <w:p w:rsidR="00E73C99" w:rsidRDefault="00E73C99" w:rsidP="00E73C99">
      <w:r>
        <w:t>Externe Kosten</w:t>
      </w:r>
    </w:p>
    <w:p w:rsidR="00E73C99" w:rsidRDefault="00E73C99" w:rsidP="00E73C99">
      <w:r>
        <w:t xml:space="preserve">Anschaffungen </w:t>
      </w:r>
    </w:p>
    <w:p w:rsidR="00E73C99" w:rsidRDefault="00E73C99" w:rsidP="00E73C99">
      <w:r>
        <w:t>Beratung</w:t>
      </w:r>
    </w:p>
    <w:p w:rsidR="00E73C99" w:rsidRDefault="00E73C99" w:rsidP="00E73C99">
      <w:r>
        <w:t>Entwicklung</w:t>
      </w:r>
    </w:p>
    <w:p w:rsidR="00E73C99" w:rsidRDefault="00E73C99" w:rsidP="00E73C99">
      <w:r>
        <w:t>Interne Kosten</w:t>
      </w:r>
    </w:p>
    <w:p w:rsidR="00E73C99" w:rsidRDefault="00E73C99" w:rsidP="00E73C99">
      <w:r>
        <w:t>Ressourcen-Einsatz</w:t>
      </w:r>
    </w:p>
    <w:p w:rsidR="00E73C99" w:rsidRDefault="00E73C99" w:rsidP="00E73C99">
      <w:r>
        <w:t>Aufwände von Mitarbeitern</w:t>
      </w:r>
    </w:p>
    <w:p w:rsidR="00E73C99" w:rsidRDefault="00E73C99" w:rsidP="00E73C99">
      <w:r>
        <w:t>II. Betriebskosten  (z.B. Mieten, Wartungsverträge etc.)</w:t>
      </w:r>
    </w:p>
    <w:p w:rsidR="00E73C99" w:rsidRDefault="00E73C99" w:rsidP="00E73C99"/>
  </w:comment>
  <w:comment w:id="77" w:author="Stefan Tuda" w:date="2015-06-22T09:44:00Z" w:initials="ST">
    <w:p w:rsidR="00E73C99" w:rsidRDefault="00E73C99" w:rsidP="00E73C99">
      <w:r>
        <w:rPr>
          <w:rStyle w:val="Kommentarzeichen"/>
        </w:rPr>
        <w:annotationRef/>
      </w:r>
      <w:r w:rsidR="00EC46F1">
        <w:t xml:space="preserve">NÄCHSTE SCHRITTE: </w:t>
      </w:r>
      <w:r>
        <w:t>Kurz skizzieren, wie die weitere Vorgehensweise aussieht.</w:t>
      </w:r>
    </w:p>
    <w:p w:rsidR="00E73C99" w:rsidRDefault="00E73C99" w:rsidP="00E73C99"/>
    <w:p w:rsidR="00E73C99" w:rsidRDefault="00E73C99" w:rsidP="00E73C99">
      <w:r>
        <w:t>Z.B. Spezifikation, Detailkonzeption, Erstellung Pflichtenheft usw.</w:t>
      </w:r>
    </w:p>
    <w:p w:rsidR="00C93B45" w:rsidRDefault="00C93B45" w:rsidP="00E73C99"/>
    <w:p w:rsidR="00C93B45" w:rsidRPr="0070798A" w:rsidRDefault="00C93B45" w:rsidP="00E73C99">
      <w:r>
        <w:t>Immer einen konkreten nächsten Termin festlegen! Notfalls „nur“ für die weitere Konkretisierung zur Wiedervorlage.</w:t>
      </w:r>
    </w:p>
    <w:p w:rsidR="00E73C99" w:rsidRDefault="00E73C99" w:rsidP="00E73C99"/>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B0" w:rsidRDefault="007870B0">
      <w:r>
        <w:separator/>
      </w:r>
    </w:p>
  </w:endnote>
  <w:endnote w:type="continuationSeparator" w:id="0">
    <w:p w:rsidR="007870B0" w:rsidRDefault="0078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3617"/>
      <w:gridCol w:w="1134"/>
      <w:gridCol w:w="2158"/>
    </w:tblGrid>
    <w:tr w:rsidR="00BF1C2B">
      <w:tc>
        <w:tcPr>
          <w:tcW w:w="2303" w:type="dxa"/>
        </w:tcPr>
        <w:p w:rsidR="00BF1C2B" w:rsidRDefault="00BF1C2B">
          <w:pPr>
            <w:pStyle w:val="Tabelle"/>
          </w:pPr>
          <w:r>
            <w:t>Dateiname</w:t>
          </w:r>
        </w:p>
      </w:tc>
      <w:tc>
        <w:tcPr>
          <w:tcW w:w="6909" w:type="dxa"/>
          <w:gridSpan w:val="3"/>
        </w:tcPr>
        <w:p w:rsidR="00BF1C2B" w:rsidRDefault="007870B0" w:rsidP="004E3997">
          <w:pPr>
            <w:pStyle w:val="Tabelle"/>
          </w:pPr>
          <w:r>
            <w:fldChar w:fldCharType="begin"/>
          </w:r>
          <w:r>
            <w:instrText xml:space="preserve"> FILENAME  \* MERGEFORMAT </w:instrText>
          </w:r>
          <w:r>
            <w:fldChar w:fldCharType="separate"/>
          </w:r>
          <w:r w:rsidR="00857BFF">
            <w:t>Dokument2</w:t>
          </w:r>
          <w:r>
            <w:fldChar w:fldCharType="end"/>
          </w:r>
          <w:r w:rsidR="009C78F3">
            <w:t xml:space="preserve"> (</w:t>
          </w:r>
          <w:fldSimple w:instr=" STYLEREF  Version  \* MERGEFORMAT ">
            <w:r w:rsidR="002139FE">
              <w:t>Version 1.0</w:t>
            </w:r>
          </w:fldSimple>
          <w:r w:rsidR="009C78F3">
            <w:t>)</w:t>
          </w:r>
        </w:p>
      </w:tc>
    </w:tr>
    <w:tr w:rsidR="009C78F3" w:rsidTr="009C78F3">
      <w:tc>
        <w:tcPr>
          <w:tcW w:w="2303" w:type="dxa"/>
        </w:tcPr>
        <w:p w:rsidR="009C78F3" w:rsidRDefault="009C78F3">
          <w:pPr>
            <w:pStyle w:val="Tabelle"/>
          </w:pPr>
          <w:r>
            <w:t>Autor</w:t>
          </w:r>
        </w:p>
      </w:tc>
      <w:tc>
        <w:tcPr>
          <w:tcW w:w="3617" w:type="dxa"/>
        </w:tcPr>
        <w:p w:rsidR="009C78F3" w:rsidRDefault="00965C60">
          <w:pPr>
            <w:pStyle w:val="Tabelle"/>
          </w:pPr>
          <w:fldSimple w:instr=" STYLEREF  Autor  \* MERGEFORMAT ">
            <w:r w:rsidR="002139FE">
              <w:t>Stefan Tuda</w:t>
            </w:r>
          </w:fldSimple>
        </w:p>
      </w:tc>
      <w:tc>
        <w:tcPr>
          <w:tcW w:w="1134" w:type="dxa"/>
        </w:tcPr>
        <w:p w:rsidR="009C78F3" w:rsidRDefault="009C78F3">
          <w:pPr>
            <w:pStyle w:val="Tabelle"/>
          </w:pPr>
          <w:r>
            <w:t>Datum</w:t>
          </w:r>
        </w:p>
      </w:tc>
      <w:tc>
        <w:tcPr>
          <w:tcW w:w="2158" w:type="dxa"/>
        </w:tcPr>
        <w:p w:rsidR="009C78F3" w:rsidRPr="009C78F3" w:rsidRDefault="00965C60">
          <w:pPr>
            <w:pStyle w:val="Tabelle"/>
            <w:rPr>
              <w:color w:val="FF0000"/>
            </w:rPr>
          </w:pPr>
          <w:fldSimple w:instr=" STYLEREF  Erstelldatum  \* MERGEFORMAT ">
            <w:r w:rsidR="002139FE">
              <w:t>03.03.2015</w:t>
            </w:r>
          </w:fldSimple>
        </w:p>
      </w:tc>
    </w:tr>
    <w:tr w:rsidR="00BF1C2B" w:rsidTr="009C78F3">
      <w:tc>
        <w:tcPr>
          <w:tcW w:w="2303" w:type="dxa"/>
        </w:tcPr>
        <w:p w:rsidR="00BF1C2B" w:rsidRDefault="00BF1C2B">
          <w:pPr>
            <w:pStyle w:val="Tabelle"/>
          </w:pPr>
          <w:r>
            <w:t>Seitenanzahl</w:t>
          </w:r>
        </w:p>
      </w:tc>
      <w:tc>
        <w:tcPr>
          <w:tcW w:w="3617" w:type="dxa"/>
        </w:tcPr>
        <w:p w:rsidR="00BF1C2B" w:rsidRDefault="007870B0">
          <w:pPr>
            <w:pStyle w:val="Tabelle"/>
          </w:pPr>
          <w:r>
            <w:fldChar w:fldCharType="begin"/>
          </w:r>
          <w:r>
            <w:instrText xml:space="preserve"> NUMPAGES   \* MERGEFORMAT </w:instrText>
          </w:r>
          <w:r>
            <w:fldChar w:fldCharType="separate"/>
          </w:r>
          <w:r w:rsidR="002139FE">
            <w:t>1</w:t>
          </w:r>
          <w:r>
            <w:fldChar w:fldCharType="end"/>
          </w:r>
        </w:p>
      </w:tc>
      <w:tc>
        <w:tcPr>
          <w:tcW w:w="1134" w:type="dxa"/>
        </w:tcPr>
        <w:p w:rsidR="00BF1C2B" w:rsidRDefault="00BF1C2B">
          <w:pPr>
            <w:pStyle w:val="Tabelle"/>
          </w:pPr>
        </w:p>
      </w:tc>
      <w:tc>
        <w:tcPr>
          <w:tcW w:w="2158" w:type="dxa"/>
        </w:tcPr>
        <w:p w:rsidR="00BF1C2B" w:rsidRDefault="00BF1C2B">
          <w:pPr>
            <w:pStyle w:val="Tabelle"/>
            <w:rPr>
              <w:b/>
              <w:color w:val="FF0000"/>
            </w:rPr>
          </w:pPr>
        </w:p>
      </w:tc>
    </w:tr>
  </w:tbl>
  <w:p w:rsidR="00BF1C2B" w:rsidRDefault="00BF1C2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B" w:rsidRPr="00351735" w:rsidRDefault="00BF1C2B" w:rsidP="00351735">
    <w:pPr>
      <w:pBdr>
        <w:top w:val="single" w:sz="8" w:space="1" w:color="auto"/>
      </w:pBdr>
      <w:jc w:val="right"/>
      <w:rPr>
        <w:szCs w:val="20"/>
      </w:rPr>
    </w:pPr>
    <w:r>
      <w:rPr>
        <w:szCs w:val="20"/>
      </w:rPr>
      <w:t xml:space="preserve">Seite </w:t>
    </w:r>
    <w:r>
      <w:rPr>
        <w:szCs w:val="20"/>
      </w:rPr>
      <w:fldChar w:fldCharType="begin"/>
    </w:r>
    <w:r>
      <w:rPr>
        <w:szCs w:val="20"/>
      </w:rPr>
      <w:instrText xml:space="preserve"> PAGE </w:instrText>
    </w:r>
    <w:r>
      <w:rPr>
        <w:szCs w:val="20"/>
      </w:rPr>
      <w:fldChar w:fldCharType="separate"/>
    </w:r>
    <w:r w:rsidR="00760F56">
      <w:rPr>
        <w:szCs w:val="20"/>
      </w:rPr>
      <w:t>4</w:t>
    </w:r>
    <w:r>
      <w:rPr>
        <w:szCs w:val="20"/>
      </w:rPr>
      <w:fldChar w:fldCharType="end"/>
    </w:r>
    <w:r>
      <w:rPr>
        <w:szCs w:val="20"/>
      </w:rPr>
      <w:t xml:space="preserve"> von </w:t>
    </w:r>
    <w:r>
      <w:rPr>
        <w:szCs w:val="20"/>
      </w:rPr>
      <w:fldChar w:fldCharType="begin"/>
    </w:r>
    <w:r>
      <w:rPr>
        <w:szCs w:val="20"/>
      </w:rPr>
      <w:instrText xml:space="preserve"> NUMPAGES </w:instrText>
    </w:r>
    <w:r>
      <w:rPr>
        <w:szCs w:val="20"/>
      </w:rPr>
      <w:fldChar w:fldCharType="separate"/>
    </w:r>
    <w:r w:rsidR="00760F56">
      <w:rPr>
        <w:szCs w:val="20"/>
      </w:rPr>
      <w:t>6</w:t>
    </w:r>
    <w:r>
      <w:rPr>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B0" w:rsidRDefault="007870B0">
      <w:r>
        <w:separator/>
      </w:r>
    </w:p>
  </w:footnote>
  <w:footnote w:type="continuationSeparator" w:id="0">
    <w:p w:rsidR="007870B0" w:rsidRDefault="007870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B" w:rsidRDefault="00BF1C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2B" w:rsidRDefault="009C78F3">
    <w:pPr>
      <w:pStyle w:val="Kopfzeile"/>
      <w:pBdr>
        <w:bottom w:val="single" w:sz="4" w:space="1" w:color="auto"/>
      </w:pBdr>
      <w:rPr>
        <w:szCs w:val="20"/>
      </w:rPr>
    </w:pPr>
    <w:r>
      <w:rPr>
        <w:szCs w:val="20"/>
      </w:rPr>
      <w:fldChar w:fldCharType="begin"/>
    </w:r>
    <w:r>
      <w:rPr>
        <w:szCs w:val="20"/>
      </w:rPr>
      <w:instrText xml:space="preserve"> STYLEREF  Titel  \* MERGEFORMAT </w:instrText>
    </w:r>
    <w:r>
      <w:rPr>
        <w:szCs w:val="20"/>
      </w:rPr>
      <w:fldChar w:fldCharType="separate"/>
    </w:r>
    <w:r w:rsidR="00760F56">
      <w:rPr>
        <w:szCs w:val="20"/>
      </w:rPr>
      <w:t>Projekttitel</w:t>
    </w:r>
    <w:r>
      <w:rPr>
        <w:szCs w:val="20"/>
      </w:rPr>
      <w:fldChar w:fldCharType="end"/>
    </w:r>
  </w:p>
  <w:p w:rsidR="00BF1C2B" w:rsidRDefault="00BF1C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7F2"/>
    <w:multiLevelType w:val="multilevel"/>
    <w:tmpl w:val="4F6C3C5E"/>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8B41961"/>
    <w:multiLevelType w:val="hybridMultilevel"/>
    <w:tmpl w:val="CFB85502"/>
    <w:lvl w:ilvl="0" w:tplc="8A229C62">
      <w:numFmt w:val="bullet"/>
      <w:lvlText w:val="-"/>
      <w:lvlJc w:val="left"/>
      <w:pPr>
        <w:ind w:left="720" w:hanging="360"/>
      </w:pPr>
      <w:rPr>
        <w:rFonts w:ascii="Verdana" w:eastAsia="Calibri" w:hAnsi="Verdana" w:cs="Times New Roman" w:hint="default"/>
        <w:sz w:val="18"/>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C567AE7"/>
    <w:multiLevelType w:val="hybridMultilevel"/>
    <w:tmpl w:val="5FD60B68"/>
    <w:lvl w:ilvl="0" w:tplc="7848E8B6">
      <w:numFmt w:val="bullet"/>
      <w:lvlText w:val="-"/>
      <w:lvlJc w:val="left"/>
      <w:pPr>
        <w:tabs>
          <w:tab w:val="num" w:pos="1080"/>
        </w:tabs>
        <w:ind w:left="1080" w:hanging="360"/>
      </w:pPr>
      <w:rPr>
        <w:rFonts w:ascii="Tahoma" w:eastAsia="Times New Roman" w:hAnsi="Tahoma" w:cs="Tahom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0D6B0040"/>
    <w:multiLevelType w:val="multilevel"/>
    <w:tmpl w:val="D812C66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06C3FC0"/>
    <w:multiLevelType w:val="hybridMultilevel"/>
    <w:tmpl w:val="B5C84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6C6310"/>
    <w:multiLevelType w:val="multilevel"/>
    <w:tmpl w:val="8C38C74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
    <w:nsid w:val="1D243579"/>
    <w:multiLevelType w:val="multilevel"/>
    <w:tmpl w:val="3818669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nsid w:val="20006995"/>
    <w:multiLevelType w:val="multilevel"/>
    <w:tmpl w:val="4F9C680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8">
    <w:nsid w:val="20FE64F8"/>
    <w:multiLevelType w:val="hybridMultilevel"/>
    <w:tmpl w:val="6666B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4C67E1E"/>
    <w:multiLevelType w:val="multilevel"/>
    <w:tmpl w:val="A72A733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27843C0E"/>
    <w:multiLevelType w:val="multilevel"/>
    <w:tmpl w:val="5BF095D0"/>
    <w:lvl w:ilvl="0">
      <w:start w:val="3"/>
      <w:numFmt w:val="decimal"/>
      <w:lvlText w:val="%1"/>
      <w:lvlJc w:val="left"/>
      <w:pPr>
        <w:ind w:left="360" w:hanging="360"/>
      </w:pPr>
      <w:rPr>
        <w:rFonts w:ascii="Verdana" w:eastAsia="Times New Roman" w:hAnsi="Verdana" w:cs="Times New Roman" w:hint="default"/>
        <w:color w:val="0000FF"/>
        <w:sz w:val="19"/>
        <w:u w:val="single"/>
      </w:rPr>
    </w:lvl>
    <w:lvl w:ilvl="1">
      <w:start w:val="4"/>
      <w:numFmt w:val="decimal"/>
      <w:lvlText w:val="%1.%2"/>
      <w:lvlJc w:val="left"/>
      <w:pPr>
        <w:ind w:left="941" w:hanging="720"/>
      </w:pPr>
      <w:rPr>
        <w:rFonts w:ascii="Verdana" w:eastAsia="Times New Roman" w:hAnsi="Verdana" w:cs="Times New Roman" w:hint="default"/>
        <w:color w:val="0000FF"/>
        <w:sz w:val="19"/>
        <w:u w:val="single"/>
      </w:rPr>
    </w:lvl>
    <w:lvl w:ilvl="2">
      <w:start w:val="1"/>
      <w:numFmt w:val="decimal"/>
      <w:lvlText w:val="%1.%2.%3"/>
      <w:lvlJc w:val="left"/>
      <w:pPr>
        <w:ind w:left="1522" w:hanging="1080"/>
      </w:pPr>
      <w:rPr>
        <w:rFonts w:ascii="Verdana" w:eastAsia="Times New Roman" w:hAnsi="Verdana" w:cs="Times New Roman" w:hint="default"/>
        <w:color w:val="0000FF"/>
        <w:sz w:val="19"/>
        <w:u w:val="single"/>
      </w:rPr>
    </w:lvl>
    <w:lvl w:ilvl="3">
      <w:start w:val="1"/>
      <w:numFmt w:val="decimal"/>
      <w:lvlText w:val="%1.%2.%3.%4"/>
      <w:lvlJc w:val="left"/>
      <w:pPr>
        <w:ind w:left="2103" w:hanging="1440"/>
      </w:pPr>
      <w:rPr>
        <w:rFonts w:ascii="Verdana" w:eastAsia="Times New Roman" w:hAnsi="Verdana" w:cs="Times New Roman" w:hint="default"/>
        <w:color w:val="0000FF"/>
        <w:sz w:val="19"/>
        <w:u w:val="single"/>
      </w:rPr>
    </w:lvl>
    <w:lvl w:ilvl="4">
      <w:start w:val="1"/>
      <w:numFmt w:val="decimal"/>
      <w:lvlText w:val="%1.%2.%3.%4.%5"/>
      <w:lvlJc w:val="left"/>
      <w:pPr>
        <w:ind w:left="2684" w:hanging="1800"/>
      </w:pPr>
      <w:rPr>
        <w:rFonts w:ascii="Verdana" w:eastAsia="Times New Roman" w:hAnsi="Verdana" w:cs="Times New Roman" w:hint="default"/>
        <w:color w:val="0000FF"/>
        <w:sz w:val="19"/>
        <w:u w:val="single"/>
      </w:rPr>
    </w:lvl>
    <w:lvl w:ilvl="5">
      <w:start w:val="1"/>
      <w:numFmt w:val="decimal"/>
      <w:lvlText w:val="%1.%2.%3.%4.%5.%6"/>
      <w:lvlJc w:val="left"/>
      <w:pPr>
        <w:ind w:left="3265" w:hanging="2160"/>
      </w:pPr>
      <w:rPr>
        <w:rFonts w:ascii="Verdana" w:eastAsia="Times New Roman" w:hAnsi="Verdana" w:cs="Times New Roman" w:hint="default"/>
        <w:color w:val="0000FF"/>
        <w:sz w:val="19"/>
        <w:u w:val="single"/>
      </w:rPr>
    </w:lvl>
    <w:lvl w:ilvl="6">
      <w:start w:val="1"/>
      <w:numFmt w:val="decimal"/>
      <w:lvlText w:val="%1.%2.%3.%4.%5.%6.%7"/>
      <w:lvlJc w:val="left"/>
      <w:pPr>
        <w:ind w:left="3846" w:hanging="2520"/>
      </w:pPr>
      <w:rPr>
        <w:rFonts w:ascii="Verdana" w:eastAsia="Times New Roman" w:hAnsi="Verdana" w:cs="Times New Roman" w:hint="default"/>
        <w:color w:val="0000FF"/>
        <w:sz w:val="19"/>
        <w:u w:val="single"/>
      </w:rPr>
    </w:lvl>
    <w:lvl w:ilvl="7">
      <w:start w:val="1"/>
      <w:numFmt w:val="decimal"/>
      <w:lvlText w:val="%1.%2.%3.%4.%5.%6.%7.%8"/>
      <w:lvlJc w:val="left"/>
      <w:pPr>
        <w:ind w:left="4427" w:hanging="2880"/>
      </w:pPr>
      <w:rPr>
        <w:rFonts w:ascii="Verdana" w:eastAsia="Times New Roman" w:hAnsi="Verdana" w:cs="Times New Roman" w:hint="default"/>
        <w:color w:val="0000FF"/>
        <w:sz w:val="19"/>
        <w:u w:val="single"/>
      </w:rPr>
    </w:lvl>
    <w:lvl w:ilvl="8">
      <w:start w:val="1"/>
      <w:numFmt w:val="decimal"/>
      <w:lvlText w:val="%1.%2.%3.%4.%5.%6.%7.%8.%9"/>
      <w:lvlJc w:val="left"/>
      <w:pPr>
        <w:ind w:left="5008" w:hanging="3240"/>
      </w:pPr>
      <w:rPr>
        <w:rFonts w:ascii="Verdana" w:eastAsia="Times New Roman" w:hAnsi="Verdana" w:cs="Times New Roman" w:hint="default"/>
        <w:color w:val="0000FF"/>
        <w:sz w:val="19"/>
        <w:u w:val="single"/>
      </w:rPr>
    </w:lvl>
  </w:abstractNum>
  <w:abstractNum w:abstractNumId="11">
    <w:nsid w:val="2A7E6CC0"/>
    <w:multiLevelType w:val="multilevel"/>
    <w:tmpl w:val="8EDADA7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2E9D0B4D"/>
    <w:multiLevelType w:val="multilevel"/>
    <w:tmpl w:val="963E41E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
    <w:nsid w:val="2EFB7EAD"/>
    <w:multiLevelType w:val="hybridMultilevel"/>
    <w:tmpl w:val="B648938E"/>
    <w:lvl w:ilvl="0" w:tplc="A4AE32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AA42CC"/>
    <w:multiLevelType w:val="multilevel"/>
    <w:tmpl w:val="C2ACD17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5">
    <w:nsid w:val="30014BA0"/>
    <w:multiLevelType w:val="hybridMultilevel"/>
    <w:tmpl w:val="EC9E0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355741"/>
    <w:multiLevelType w:val="multilevel"/>
    <w:tmpl w:val="C97C330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7">
    <w:nsid w:val="341968F9"/>
    <w:multiLevelType w:val="multilevel"/>
    <w:tmpl w:val="33D2878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8">
    <w:nsid w:val="346B2C6E"/>
    <w:multiLevelType w:val="hybridMultilevel"/>
    <w:tmpl w:val="F45E7ABE"/>
    <w:lvl w:ilvl="0" w:tplc="7848E8B6">
      <w:start w:val="26"/>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94848E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EDD6F04"/>
    <w:multiLevelType w:val="hybridMultilevel"/>
    <w:tmpl w:val="96FE32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5E34680"/>
    <w:multiLevelType w:val="hybridMultilevel"/>
    <w:tmpl w:val="8F702662"/>
    <w:lvl w:ilvl="0" w:tplc="C1B8384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9AF03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B2227"/>
    <w:multiLevelType w:val="hybridMultilevel"/>
    <w:tmpl w:val="A3DE099C"/>
    <w:lvl w:ilvl="0" w:tplc="000AD7F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nsid w:val="4AD06546"/>
    <w:multiLevelType w:val="hybridMultilevel"/>
    <w:tmpl w:val="D812C66E"/>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nsid w:val="4AE14C02"/>
    <w:multiLevelType w:val="hybridMultilevel"/>
    <w:tmpl w:val="65F60F96"/>
    <w:lvl w:ilvl="0" w:tplc="3692DF54">
      <w:start w:val="1"/>
      <w:numFmt w:val="bullet"/>
      <w:lvlText w:val=""/>
      <w:lvlJc w:val="left"/>
      <w:pPr>
        <w:tabs>
          <w:tab w:val="num" w:pos="720"/>
        </w:tabs>
        <w:ind w:left="720" w:hanging="360"/>
      </w:pPr>
      <w:rPr>
        <w:rFonts w:ascii="Wingdings" w:hAnsi="Wingdings" w:hint="default"/>
        <w:sz w:val="24"/>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nsid w:val="4EA264AE"/>
    <w:multiLevelType w:val="multilevel"/>
    <w:tmpl w:val="7C6A50A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7">
    <w:nsid w:val="4F831BD2"/>
    <w:multiLevelType w:val="multilevel"/>
    <w:tmpl w:val="3818669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8">
    <w:nsid w:val="51DA540F"/>
    <w:multiLevelType w:val="multilevel"/>
    <w:tmpl w:val="BBBCA4E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9">
    <w:nsid w:val="5360497A"/>
    <w:multiLevelType w:val="hybridMultilevel"/>
    <w:tmpl w:val="6EA055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7DA1EE8"/>
    <w:multiLevelType w:val="multilevel"/>
    <w:tmpl w:val="32C28D8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1">
    <w:nsid w:val="59392749"/>
    <w:multiLevelType w:val="multilevel"/>
    <w:tmpl w:val="5FD60B68"/>
    <w:lvl w:ilvl="0">
      <w:numFmt w:val="bullet"/>
      <w:lvlText w:val="-"/>
      <w:lvlJc w:val="left"/>
      <w:pPr>
        <w:tabs>
          <w:tab w:val="num" w:pos="1080"/>
        </w:tabs>
        <w:ind w:left="1080" w:hanging="360"/>
      </w:pPr>
      <w:rPr>
        <w:rFonts w:ascii="Tahoma" w:eastAsia="Times New Roman" w:hAnsi="Tahoma" w:cs="Tahoma"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597D5990"/>
    <w:multiLevelType w:val="multilevel"/>
    <w:tmpl w:val="3818669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3">
    <w:nsid w:val="5C957BC6"/>
    <w:multiLevelType w:val="multilevel"/>
    <w:tmpl w:val="4672F15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4">
    <w:nsid w:val="5F601D82"/>
    <w:multiLevelType w:val="multilevel"/>
    <w:tmpl w:val="247CFDD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5">
    <w:nsid w:val="60241E46"/>
    <w:multiLevelType w:val="hybridMultilevel"/>
    <w:tmpl w:val="F8A47592"/>
    <w:lvl w:ilvl="0" w:tplc="7848E8B6">
      <w:start w:val="5"/>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40027A1"/>
    <w:multiLevelType w:val="hybridMultilevel"/>
    <w:tmpl w:val="C9FA1DC2"/>
    <w:lvl w:ilvl="0" w:tplc="7848E8B6">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4610416"/>
    <w:multiLevelType w:val="hybridMultilevel"/>
    <w:tmpl w:val="D1F63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EC04FC6"/>
    <w:multiLevelType w:val="hybridMultilevel"/>
    <w:tmpl w:val="46408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9"/>
  </w:num>
  <w:num w:numId="4">
    <w:abstractNumId w:val="6"/>
  </w:num>
  <w:num w:numId="5">
    <w:abstractNumId w:val="27"/>
  </w:num>
  <w:num w:numId="6">
    <w:abstractNumId w:val="22"/>
  </w:num>
  <w:num w:numId="7">
    <w:abstractNumId w:val="32"/>
  </w:num>
  <w:num w:numId="8">
    <w:abstractNumId w:val="36"/>
  </w:num>
  <w:num w:numId="9">
    <w:abstractNumId w:val="2"/>
  </w:num>
  <w:num w:numId="10">
    <w:abstractNumId w:val="31"/>
  </w:num>
  <w:num w:numId="11">
    <w:abstractNumId w:val="24"/>
  </w:num>
  <w:num w:numId="12">
    <w:abstractNumId w:val="3"/>
  </w:num>
  <w:num w:numId="13">
    <w:abstractNumId w:val="25"/>
  </w:num>
  <w:num w:numId="14">
    <w:abstractNumId w:val="35"/>
  </w:num>
  <w:num w:numId="15">
    <w:abstractNumId w:val="14"/>
  </w:num>
  <w:num w:numId="16">
    <w:abstractNumId w:val="18"/>
  </w:num>
  <w:num w:numId="17">
    <w:abstractNumId w:val="15"/>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7"/>
  </w:num>
  <w:num w:numId="21">
    <w:abstractNumId w:val="4"/>
  </w:num>
  <w:num w:numId="22">
    <w:abstractNumId w:val="20"/>
  </w:num>
  <w:num w:numId="23">
    <w:abstractNumId w:val="10"/>
  </w:num>
  <w:num w:numId="24">
    <w:abstractNumId w:val="38"/>
  </w:num>
  <w:num w:numId="25">
    <w:abstractNumId w:val="8"/>
  </w:num>
  <w:num w:numId="26">
    <w:abstractNumId w:val="19"/>
  </w:num>
  <w:num w:numId="27">
    <w:abstractNumId w:val="16"/>
  </w:num>
  <w:num w:numId="28">
    <w:abstractNumId w:val="28"/>
  </w:num>
  <w:num w:numId="29">
    <w:abstractNumId w:val="17"/>
  </w:num>
  <w:num w:numId="30">
    <w:abstractNumId w:val="33"/>
  </w:num>
  <w:num w:numId="31">
    <w:abstractNumId w:val="5"/>
  </w:num>
  <w:num w:numId="32">
    <w:abstractNumId w:val="26"/>
  </w:num>
  <w:num w:numId="33">
    <w:abstractNumId w:val="30"/>
  </w:num>
  <w:num w:numId="34">
    <w:abstractNumId w:val="11"/>
  </w:num>
  <w:num w:numId="35">
    <w:abstractNumId w:val="12"/>
  </w:num>
  <w:num w:numId="36">
    <w:abstractNumId w:val="7"/>
  </w:num>
  <w:num w:numId="37">
    <w:abstractNumId w:val="0"/>
  </w:num>
  <w:num w:numId="38">
    <w:abstractNumId w:val="29"/>
  </w:num>
  <w:num w:numId="39">
    <w:abstractNumId w:val="13"/>
  </w:num>
  <w:num w:numId="40">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Tuda">
    <w15:presenceInfo w15:providerId="Windows Live" w15:userId="6337fb04d8c29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sDel="0" w:formatting="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FF"/>
    <w:rsid w:val="00012C06"/>
    <w:rsid w:val="00021768"/>
    <w:rsid w:val="000250E4"/>
    <w:rsid w:val="00031D15"/>
    <w:rsid w:val="0004562E"/>
    <w:rsid w:val="00066144"/>
    <w:rsid w:val="00096F1E"/>
    <w:rsid w:val="000A24AB"/>
    <w:rsid w:val="000B2973"/>
    <w:rsid w:val="000C7A73"/>
    <w:rsid w:val="000D2773"/>
    <w:rsid w:val="000E50A3"/>
    <w:rsid w:val="000E781F"/>
    <w:rsid w:val="000F2547"/>
    <w:rsid w:val="000F54CB"/>
    <w:rsid w:val="000F5D77"/>
    <w:rsid w:val="00103773"/>
    <w:rsid w:val="001302E0"/>
    <w:rsid w:val="00136A9A"/>
    <w:rsid w:val="00147CC4"/>
    <w:rsid w:val="001553EA"/>
    <w:rsid w:val="001717EB"/>
    <w:rsid w:val="00190D89"/>
    <w:rsid w:val="001C3FB2"/>
    <w:rsid w:val="001D536D"/>
    <w:rsid w:val="002139FE"/>
    <w:rsid w:val="00234737"/>
    <w:rsid w:val="00251078"/>
    <w:rsid w:val="00267C4D"/>
    <w:rsid w:val="00271F0F"/>
    <w:rsid w:val="0028022A"/>
    <w:rsid w:val="00281E6F"/>
    <w:rsid w:val="00283C8C"/>
    <w:rsid w:val="002D3D0C"/>
    <w:rsid w:val="002F7705"/>
    <w:rsid w:val="00304C18"/>
    <w:rsid w:val="003051B9"/>
    <w:rsid w:val="00351735"/>
    <w:rsid w:val="003534D5"/>
    <w:rsid w:val="00363122"/>
    <w:rsid w:val="003C1393"/>
    <w:rsid w:val="003F732B"/>
    <w:rsid w:val="00401A90"/>
    <w:rsid w:val="00405350"/>
    <w:rsid w:val="004177D2"/>
    <w:rsid w:val="00424BE9"/>
    <w:rsid w:val="00441ED1"/>
    <w:rsid w:val="00443D67"/>
    <w:rsid w:val="00444A1F"/>
    <w:rsid w:val="00447A28"/>
    <w:rsid w:val="004607A3"/>
    <w:rsid w:val="00463FB8"/>
    <w:rsid w:val="004713EC"/>
    <w:rsid w:val="004B509F"/>
    <w:rsid w:val="004E3997"/>
    <w:rsid w:val="004F74BF"/>
    <w:rsid w:val="00545DC9"/>
    <w:rsid w:val="0056406E"/>
    <w:rsid w:val="00597187"/>
    <w:rsid w:val="005B1B21"/>
    <w:rsid w:val="005B6A5B"/>
    <w:rsid w:val="005B77F9"/>
    <w:rsid w:val="005C72EF"/>
    <w:rsid w:val="005D5612"/>
    <w:rsid w:val="00605158"/>
    <w:rsid w:val="00606A8E"/>
    <w:rsid w:val="00645610"/>
    <w:rsid w:val="0064742C"/>
    <w:rsid w:val="00660FD1"/>
    <w:rsid w:val="006611CE"/>
    <w:rsid w:val="00694F70"/>
    <w:rsid w:val="006F1D28"/>
    <w:rsid w:val="006F5E7E"/>
    <w:rsid w:val="00703EA6"/>
    <w:rsid w:val="0070798A"/>
    <w:rsid w:val="007346B8"/>
    <w:rsid w:val="00745EF7"/>
    <w:rsid w:val="00755E55"/>
    <w:rsid w:val="00760F56"/>
    <w:rsid w:val="0077027F"/>
    <w:rsid w:val="00786DB0"/>
    <w:rsid w:val="007870B0"/>
    <w:rsid w:val="007A5719"/>
    <w:rsid w:val="007D79AF"/>
    <w:rsid w:val="007E2F90"/>
    <w:rsid w:val="007E6705"/>
    <w:rsid w:val="007F2666"/>
    <w:rsid w:val="007F39D7"/>
    <w:rsid w:val="00814CFC"/>
    <w:rsid w:val="008373AD"/>
    <w:rsid w:val="00847AE3"/>
    <w:rsid w:val="008556B0"/>
    <w:rsid w:val="00857BFF"/>
    <w:rsid w:val="00860020"/>
    <w:rsid w:val="0087469B"/>
    <w:rsid w:val="00877625"/>
    <w:rsid w:val="00893D4D"/>
    <w:rsid w:val="00895E3E"/>
    <w:rsid w:val="008A4164"/>
    <w:rsid w:val="008D3ED1"/>
    <w:rsid w:val="008E03FA"/>
    <w:rsid w:val="00905323"/>
    <w:rsid w:val="009212A8"/>
    <w:rsid w:val="00926D23"/>
    <w:rsid w:val="009654CF"/>
    <w:rsid w:val="00965C60"/>
    <w:rsid w:val="0097643A"/>
    <w:rsid w:val="00983295"/>
    <w:rsid w:val="009C78F3"/>
    <w:rsid w:val="009F1A61"/>
    <w:rsid w:val="009F2B59"/>
    <w:rsid w:val="009F2CA4"/>
    <w:rsid w:val="00A00860"/>
    <w:rsid w:val="00A0539D"/>
    <w:rsid w:val="00A10345"/>
    <w:rsid w:val="00A30190"/>
    <w:rsid w:val="00A31F7B"/>
    <w:rsid w:val="00A37A36"/>
    <w:rsid w:val="00A718AA"/>
    <w:rsid w:val="00A75F29"/>
    <w:rsid w:val="00AC1D7A"/>
    <w:rsid w:val="00AC5E17"/>
    <w:rsid w:val="00AD667F"/>
    <w:rsid w:val="00B02EC8"/>
    <w:rsid w:val="00B11744"/>
    <w:rsid w:val="00B13119"/>
    <w:rsid w:val="00B136D7"/>
    <w:rsid w:val="00B3074F"/>
    <w:rsid w:val="00B4177C"/>
    <w:rsid w:val="00B70D90"/>
    <w:rsid w:val="00B82702"/>
    <w:rsid w:val="00BA1A50"/>
    <w:rsid w:val="00BA2C1B"/>
    <w:rsid w:val="00BB5FAF"/>
    <w:rsid w:val="00BE35CA"/>
    <w:rsid w:val="00BF1C2B"/>
    <w:rsid w:val="00BF7063"/>
    <w:rsid w:val="00BF78C6"/>
    <w:rsid w:val="00C01B02"/>
    <w:rsid w:val="00C347B1"/>
    <w:rsid w:val="00C44FCD"/>
    <w:rsid w:val="00C5171D"/>
    <w:rsid w:val="00C51915"/>
    <w:rsid w:val="00C54E29"/>
    <w:rsid w:val="00C5600B"/>
    <w:rsid w:val="00C65B1A"/>
    <w:rsid w:val="00C93B45"/>
    <w:rsid w:val="00C947DC"/>
    <w:rsid w:val="00C94F81"/>
    <w:rsid w:val="00CA4636"/>
    <w:rsid w:val="00CD2689"/>
    <w:rsid w:val="00D01AD6"/>
    <w:rsid w:val="00D10DAF"/>
    <w:rsid w:val="00D12B34"/>
    <w:rsid w:val="00D1425E"/>
    <w:rsid w:val="00D3082F"/>
    <w:rsid w:val="00D30C3E"/>
    <w:rsid w:val="00D41151"/>
    <w:rsid w:val="00D55800"/>
    <w:rsid w:val="00D6123B"/>
    <w:rsid w:val="00D93AAA"/>
    <w:rsid w:val="00DA54CF"/>
    <w:rsid w:val="00DB220E"/>
    <w:rsid w:val="00DB4F6E"/>
    <w:rsid w:val="00DC5FB2"/>
    <w:rsid w:val="00DD707D"/>
    <w:rsid w:val="00DD7CE5"/>
    <w:rsid w:val="00DE5F3B"/>
    <w:rsid w:val="00DF2EA4"/>
    <w:rsid w:val="00E358FF"/>
    <w:rsid w:val="00E56D92"/>
    <w:rsid w:val="00E57081"/>
    <w:rsid w:val="00E73C99"/>
    <w:rsid w:val="00E80B96"/>
    <w:rsid w:val="00E81A7A"/>
    <w:rsid w:val="00E8333D"/>
    <w:rsid w:val="00E91C15"/>
    <w:rsid w:val="00EA68CE"/>
    <w:rsid w:val="00EC46F1"/>
    <w:rsid w:val="00F54E5B"/>
    <w:rsid w:val="00F7139E"/>
    <w:rsid w:val="00FC78B6"/>
    <w:rsid w:val="00FD0F39"/>
    <w:rsid w:val="00FD5AF4"/>
    <w:rsid w:val="00FF2D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23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164"/>
    <w:pPr>
      <w:spacing w:after="220" w:line="360" w:lineRule="auto"/>
    </w:pPr>
    <w:rPr>
      <w:rFonts w:ascii="Verdana" w:hAnsi="Verdana"/>
      <w:noProof/>
      <w:sz w:val="19"/>
      <w:szCs w:val="24"/>
    </w:rPr>
  </w:style>
  <w:style w:type="paragraph" w:styleId="berschrift1">
    <w:name w:val="heading 1"/>
    <w:basedOn w:val="Standard"/>
    <w:next w:val="Standard"/>
    <w:qFormat/>
    <w:rsid w:val="0070798A"/>
    <w:pPr>
      <w:keepNext/>
      <w:numPr>
        <w:numId w:val="37"/>
      </w:numPr>
      <w:spacing w:before="240" w:after="120" w:line="240" w:lineRule="auto"/>
      <w:outlineLvl w:val="0"/>
    </w:pPr>
    <w:rPr>
      <w:rFonts w:cs="Arial"/>
      <w:b/>
      <w:bCs/>
      <w:color w:val="365F91" w:themeColor="accent1" w:themeShade="BF"/>
      <w:kern w:val="32"/>
      <w:sz w:val="28"/>
      <w:szCs w:val="32"/>
    </w:rPr>
  </w:style>
  <w:style w:type="paragraph" w:styleId="berschrift2">
    <w:name w:val="heading 2"/>
    <w:basedOn w:val="Standard"/>
    <w:next w:val="Standard"/>
    <w:qFormat/>
    <w:rsid w:val="0070798A"/>
    <w:pPr>
      <w:keepNext/>
      <w:numPr>
        <w:ilvl w:val="1"/>
        <w:numId w:val="37"/>
      </w:numPr>
      <w:spacing w:before="240" w:after="60"/>
      <w:outlineLvl w:val="1"/>
    </w:pPr>
    <w:rPr>
      <w:rFonts w:cs="Arial"/>
      <w:b/>
      <w:bCs/>
      <w:iCs/>
      <w:color w:val="365F91" w:themeColor="accent1" w:themeShade="BF"/>
      <w:sz w:val="26"/>
      <w:szCs w:val="28"/>
    </w:rPr>
  </w:style>
  <w:style w:type="paragraph" w:styleId="berschrift3">
    <w:name w:val="heading 3"/>
    <w:basedOn w:val="Standard"/>
    <w:next w:val="Standard"/>
    <w:qFormat/>
    <w:rsid w:val="0070798A"/>
    <w:pPr>
      <w:keepNext/>
      <w:numPr>
        <w:ilvl w:val="2"/>
        <w:numId w:val="37"/>
      </w:numPr>
      <w:spacing w:before="240" w:after="60"/>
      <w:outlineLvl w:val="2"/>
    </w:pPr>
    <w:rPr>
      <w:rFonts w:ascii="Arial" w:hAnsi="Arial" w:cs="Arial"/>
      <w:b/>
      <w:bCs/>
      <w:color w:val="365F91" w:themeColor="accent1" w:themeShade="BF"/>
      <w:sz w:val="24"/>
      <w:szCs w:val="26"/>
    </w:rPr>
  </w:style>
  <w:style w:type="paragraph" w:styleId="berschrift5">
    <w:name w:val="heading 5"/>
    <w:basedOn w:val="Standard"/>
    <w:next w:val="Standard"/>
    <w:qFormat/>
    <w:rsid w:val="0070798A"/>
    <w:pPr>
      <w:numPr>
        <w:ilvl w:val="4"/>
        <w:numId w:val="37"/>
      </w:numPr>
      <w:spacing w:before="240" w:after="60"/>
      <w:outlineLvl w:val="4"/>
    </w:pPr>
    <w:rPr>
      <w:rFonts w:ascii="Arial" w:hAnsi="Arial"/>
      <w:b/>
      <w:bCs/>
      <w:iCs/>
      <w:sz w:val="24"/>
      <w:szCs w:val="26"/>
    </w:rPr>
  </w:style>
  <w:style w:type="paragraph" w:styleId="berschrift6">
    <w:name w:val="heading 6"/>
    <w:basedOn w:val="Standard"/>
    <w:next w:val="Standard"/>
    <w:qFormat/>
    <w:rsid w:val="002D3D0C"/>
    <w:pPr>
      <w:spacing w:before="240" w:after="60"/>
      <w:outlineLvl w:val="5"/>
    </w:pPr>
    <w:rPr>
      <w:rFonts w:ascii="Arial" w:hAnsi="Arial"/>
      <w:b/>
      <w:bCs/>
      <w:szCs w:val="22"/>
    </w:rPr>
  </w:style>
  <w:style w:type="paragraph" w:styleId="berschrift7">
    <w:name w:val="heading 7"/>
    <w:basedOn w:val="Standard"/>
    <w:next w:val="Standard"/>
    <w:qFormat/>
    <w:rsid w:val="002D3D0C"/>
    <w:pPr>
      <w:spacing w:before="240" w:after="60"/>
      <w:outlineLvl w:val="6"/>
    </w:pPr>
    <w:rPr>
      <w:rFonts w:ascii="Arial" w:hAnsi="Arial"/>
      <w:b/>
    </w:rPr>
  </w:style>
  <w:style w:type="paragraph" w:styleId="berschrift8">
    <w:name w:val="heading 8"/>
    <w:basedOn w:val="Standard"/>
    <w:next w:val="Standard"/>
    <w:qFormat/>
    <w:rsid w:val="002D3D0C"/>
    <w:pPr>
      <w:spacing w:before="240" w:after="60"/>
      <w:outlineLvl w:val="7"/>
    </w:pPr>
    <w:rPr>
      <w:rFonts w:ascii="Arial" w:hAnsi="Arial"/>
      <w:b/>
      <w:iCs/>
    </w:rPr>
  </w:style>
  <w:style w:type="paragraph" w:styleId="berschrift9">
    <w:name w:val="heading 9"/>
    <w:basedOn w:val="Standard"/>
    <w:next w:val="Standard"/>
    <w:qFormat/>
    <w:rsid w:val="002D3D0C"/>
    <w:pPr>
      <w:spacing w:before="240" w:after="60"/>
      <w:outlineLvl w:val="8"/>
    </w:pPr>
    <w:rPr>
      <w:rFonts w:ascii="Arial" w:hAnsi="Arial" w:cs="Arial"/>
      <w:b/>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semiHidden/>
    <w:rsid w:val="002D3D0C"/>
    <w:rPr>
      <w:color w:val="800080"/>
      <w:u w:val="single"/>
    </w:rPr>
  </w:style>
  <w:style w:type="paragraph" w:customStyle="1" w:styleId="Dokumenttitel">
    <w:name w:val="Dokumenttitel"/>
    <w:basedOn w:val="Standard"/>
    <w:rsid w:val="002D3D0C"/>
    <w:pPr>
      <w:spacing w:after="80"/>
    </w:pPr>
    <w:rPr>
      <w:sz w:val="36"/>
      <w:szCs w:val="36"/>
    </w:rPr>
  </w:style>
  <w:style w:type="paragraph" w:customStyle="1" w:styleId="Tabelle">
    <w:name w:val="Tabelle"/>
    <w:basedOn w:val="Standard"/>
    <w:rsid w:val="002D3D0C"/>
    <w:pPr>
      <w:spacing w:before="40" w:after="40"/>
    </w:pPr>
    <w:rPr>
      <w:sz w:val="18"/>
      <w:szCs w:val="18"/>
    </w:rPr>
  </w:style>
  <w:style w:type="paragraph" w:styleId="Kopfzeile">
    <w:name w:val="header"/>
    <w:basedOn w:val="Standard"/>
    <w:semiHidden/>
    <w:rsid w:val="002D3D0C"/>
    <w:pPr>
      <w:tabs>
        <w:tab w:val="center" w:pos="4536"/>
        <w:tab w:val="right" w:pos="9072"/>
      </w:tabs>
    </w:pPr>
  </w:style>
  <w:style w:type="paragraph" w:styleId="Fuzeile">
    <w:name w:val="footer"/>
    <w:basedOn w:val="Standard"/>
    <w:semiHidden/>
    <w:rsid w:val="002D3D0C"/>
    <w:pPr>
      <w:tabs>
        <w:tab w:val="center" w:pos="4536"/>
        <w:tab w:val="right" w:pos="9072"/>
      </w:tabs>
    </w:pPr>
  </w:style>
  <w:style w:type="paragraph" w:customStyle="1" w:styleId="AusfTabelle">
    <w:name w:val="AusfTabelle"/>
    <w:basedOn w:val="Tabelle"/>
    <w:rsid w:val="002D3D0C"/>
    <w:rPr>
      <w:i/>
      <w:color w:val="000080"/>
    </w:rPr>
  </w:style>
  <w:style w:type="character" w:customStyle="1" w:styleId="TabelleZchn">
    <w:name w:val="Tabelle Zchn"/>
    <w:rsid w:val="002D3D0C"/>
    <w:rPr>
      <w:rFonts w:ascii="Tahoma" w:hAnsi="Tahoma"/>
      <w:sz w:val="18"/>
      <w:szCs w:val="18"/>
      <w:lang w:val="de-DE" w:eastAsia="de-DE" w:bidi="ar-SA"/>
    </w:rPr>
  </w:style>
  <w:style w:type="character" w:customStyle="1" w:styleId="AusfTabelleZchn">
    <w:name w:val="AusfTabelle Zchn"/>
    <w:rsid w:val="002D3D0C"/>
    <w:rPr>
      <w:rFonts w:ascii="Tahoma" w:hAnsi="Tahoma"/>
      <w:i/>
      <w:color w:val="000080"/>
      <w:sz w:val="18"/>
      <w:szCs w:val="18"/>
      <w:lang w:val="de-DE" w:eastAsia="de-DE" w:bidi="ar-SA"/>
    </w:rPr>
  </w:style>
  <w:style w:type="paragraph" w:styleId="Sprechblasentext">
    <w:name w:val="Balloon Text"/>
    <w:basedOn w:val="Standard"/>
    <w:semiHidden/>
    <w:rsid w:val="002D3D0C"/>
    <w:rPr>
      <w:rFonts w:cs="Tahoma"/>
      <w:sz w:val="16"/>
      <w:szCs w:val="16"/>
    </w:rPr>
  </w:style>
  <w:style w:type="paragraph" w:customStyle="1" w:styleId="Tabellenkopf">
    <w:name w:val="Tabellenkopf"/>
    <w:basedOn w:val="Tabelle"/>
    <w:rsid w:val="002D3D0C"/>
    <w:rPr>
      <w:b/>
    </w:rPr>
  </w:style>
  <w:style w:type="character" w:styleId="Kommentarzeichen">
    <w:name w:val="annotation reference"/>
    <w:semiHidden/>
    <w:rsid w:val="002D3D0C"/>
    <w:rPr>
      <w:sz w:val="16"/>
      <w:szCs w:val="16"/>
    </w:rPr>
  </w:style>
  <w:style w:type="paragraph" w:styleId="Kommentartext">
    <w:name w:val="annotation text"/>
    <w:basedOn w:val="Standard"/>
    <w:semiHidden/>
    <w:rsid w:val="002D3D0C"/>
    <w:rPr>
      <w:sz w:val="20"/>
      <w:szCs w:val="20"/>
    </w:rPr>
  </w:style>
  <w:style w:type="paragraph" w:styleId="Kommentarthema">
    <w:name w:val="annotation subject"/>
    <w:basedOn w:val="Kommentartext"/>
    <w:next w:val="Kommentartext"/>
    <w:semiHidden/>
    <w:rsid w:val="002D3D0C"/>
    <w:rPr>
      <w:b/>
      <w:bCs/>
    </w:rPr>
  </w:style>
  <w:style w:type="paragraph" w:customStyle="1" w:styleId="Infoblock">
    <w:name w:val="Infoblock"/>
    <w:basedOn w:val="Standard"/>
    <w:rsid w:val="002D3D0C"/>
    <w:pPr>
      <w:pBdr>
        <w:top w:val="single" w:sz="4" w:space="1" w:color="auto" w:shadow="1"/>
        <w:left w:val="single" w:sz="4" w:space="4" w:color="auto" w:shadow="1"/>
        <w:bottom w:val="single" w:sz="4" w:space="1" w:color="auto" w:shadow="1"/>
        <w:right w:val="single" w:sz="4" w:space="4" w:color="auto" w:shadow="1"/>
      </w:pBdr>
      <w:shd w:val="clear" w:color="auto" w:fill="FFFFD1"/>
    </w:pPr>
    <w:rPr>
      <w:i/>
      <w:color w:val="000080"/>
      <w:szCs w:val="20"/>
    </w:rPr>
  </w:style>
  <w:style w:type="paragraph" w:customStyle="1" w:styleId="berschrift1ohne">
    <w:name w:val="Überschrift 1 ohne"/>
    <w:basedOn w:val="berschrift1"/>
    <w:rsid w:val="002D3D0C"/>
    <w:pPr>
      <w:numPr>
        <w:numId w:val="0"/>
      </w:numPr>
    </w:pPr>
  </w:style>
  <w:style w:type="paragraph" w:styleId="Verzeichnis1">
    <w:name w:val="toc 1"/>
    <w:basedOn w:val="Standard"/>
    <w:next w:val="Standard"/>
    <w:autoRedefine/>
    <w:uiPriority w:val="39"/>
    <w:rsid w:val="00DE5F3B"/>
    <w:pPr>
      <w:tabs>
        <w:tab w:val="left" w:pos="284"/>
        <w:tab w:val="left" w:pos="709"/>
        <w:tab w:val="left" w:pos="1134"/>
        <w:tab w:val="right" w:leader="dot" w:pos="9072"/>
      </w:tabs>
      <w:spacing w:after="40"/>
    </w:pPr>
  </w:style>
  <w:style w:type="paragraph" w:styleId="Verzeichnis2">
    <w:name w:val="toc 2"/>
    <w:basedOn w:val="Standard"/>
    <w:next w:val="Standard"/>
    <w:autoRedefine/>
    <w:uiPriority w:val="39"/>
    <w:rsid w:val="00DE5F3B"/>
    <w:pPr>
      <w:tabs>
        <w:tab w:val="left" w:pos="709"/>
        <w:tab w:val="right" w:leader="dot" w:pos="9072"/>
      </w:tabs>
      <w:spacing w:after="40"/>
      <w:ind w:left="221"/>
    </w:pPr>
  </w:style>
  <w:style w:type="paragraph" w:styleId="Verzeichnis3">
    <w:name w:val="toc 3"/>
    <w:basedOn w:val="Standard"/>
    <w:next w:val="Standard"/>
    <w:autoRedefine/>
    <w:uiPriority w:val="39"/>
    <w:rsid w:val="00DE5F3B"/>
    <w:pPr>
      <w:tabs>
        <w:tab w:val="left" w:pos="1134"/>
        <w:tab w:val="right" w:leader="dot" w:pos="9062"/>
      </w:tabs>
      <w:spacing w:after="40"/>
      <w:ind w:left="442"/>
    </w:pPr>
  </w:style>
  <w:style w:type="character" w:styleId="Link">
    <w:name w:val="Hyperlink"/>
    <w:uiPriority w:val="99"/>
    <w:rsid w:val="002D3D0C"/>
    <w:rPr>
      <w:color w:val="0000FF"/>
      <w:u w:val="single"/>
    </w:rPr>
  </w:style>
  <w:style w:type="paragraph" w:customStyle="1" w:styleId="Arial">
    <w:name w:val="Arial"/>
    <w:basedOn w:val="Standard"/>
    <w:rsid w:val="002D3D0C"/>
  </w:style>
  <w:style w:type="character" w:customStyle="1" w:styleId="ArialZchn">
    <w:name w:val="Arial Zchn"/>
    <w:rsid w:val="002D3D0C"/>
    <w:rPr>
      <w:rFonts w:ascii="Tahoma" w:hAnsi="Tahoma"/>
      <w:szCs w:val="24"/>
      <w:lang w:val="de-DE" w:eastAsia="de-DE" w:bidi="ar-SA"/>
    </w:rPr>
  </w:style>
  <w:style w:type="paragraph" w:styleId="Listenabsatz">
    <w:name w:val="List Paragraph"/>
    <w:basedOn w:val="Standard"/>
    <w:uiPriority w:val="34"/>
    <w:qFormat/>
    <w:rsid w:val="00271F0F"/>
    <w:pPr>
      <w:spacing w:after="0"/>
      <w:ind w:left="720"/>
    </w:pPr>
    <w:rPr>
      <w:rFonts w:ascii="Calibri" w:eastAsia="Calibri" w:hAnsi="Calibri"/>
      <w:noProof w:val="0"/>
      <w:sz w:val="22"/>
      <w:szCs w:val="22"/>
    </w:rPr>
  </w:style>
  <w:style w:type="table" w:styleId="Tabellenraster">
    <w:name w:val="Table Grid"/>
    <w:basedOn w:val="NormaleTabelle"/>
    <w:uiPriority w:val="59"/>
    <w:rsid w:val="00DF2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983295"/>
    <w:pPr>
      <w:spacing w:after="0" w:line="240" w:lineRule="auto"/>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983295"/>
    <w:rPr>
      <w:rFonts w:ascii="Verdana" w:eastAsiaTheme="majorEastAsia" w:hAnsi="Verdana" w:cstheme="majorBidi"/>
      <w:b/>
      <w:noProof/>
      <w:spacing w:val="-10"/>
      <w:kern w:val="28"/>
      <w:sz w:val="56"/>
      <w:szCs w:val="56"/>
    </w:rPr>
  </w:style>
  <w:style w:type="paragraph" w:customStyle="1" w:styleId="Version">
    <w:name w:val="Version"/>
    <w:basedOn w:val="Standard"/>
    <w:qFormat/>
    <w:rsid w:val="00983295"/>
    <w:rPr>
      <w:b/>
    </w:rPr>
  </w:style>
  <w:style w:type="paragraph" w:customStyle="1" w:styleId="Autor">
    <w:name w:val="Autor"/>
    <w:basedOn w:val="Tabelle"/>
    <w:qFormat/>
    <w:rsid w:val="00983295"/>
  </w:style>
  <w:style w:type="paragraph" w:customStyle="1" w:styleId="Erstelldatum">
    <w:name w:val="Erstelldatum"/>
    <w:basedOn w:val="Tabelle"/>
    <w:qFormat/>
    <w:rsid w:val="00983295"/>
  </w:style>
  <w:style w:type="paragraph" w:customStyle="1" w:styleId="Verborgen">
    <w:name w:val="Verborgen"/>
    <w:basedOn w:val="Standard"/>
    <w:link w:val="VerborgenZchn"/>
    <w:qFormat/>
    <w:rsid w:val="00D1425E"/>
    <w:pPr>
      <w:spacing w:after="120" w:line="240" w:lineRule="auto"/>
    </w:pPr>
    <w:rPr>
      <w:vanish/>
      <w:color w:val="A6A6A6" w:themeColor="background1" w:themeShade="A6"/>
    </w:rPr>
  </w:style>
  <w:style w:type="character" w:customStyle="1" w:styleId="VerborgenZchn">
    <w:name w:val="Verborgen Zchn"/>
    <w:basedOn w:val="Absatz-Standardschriftart"/>
    <w:link w:val="Verborgen"/>
    <w:rsid w:val="00D1425E"/>
    <w:rPr>
      <w:rFonts w:ascii="Verdana" w:hAnsi="Verdana"/>
      <w:noProof/>
      <w:vanish/>
      <w:color w:val="A6A6A6" w:themeColor="background1" w:themeShade="A6"/>
      <w:sz w:val="19"/>
      <w:szCs w:val="24"/>
    </w:rPr>
  </w:style>
  <w:style w:type="paragraph" w:styleId="KeinLeerraum">
    <w:name w:val="No Spacing"/>
    <w:uiPriority w:val="99"/>
    <w:qFormat/>
    <w:rsid w:val="00DB4F6E"/>
    <w:rPr>
      <w:rFonts w:ascii="Verdana" w:hAnsi="Verdana"/>
      <w:noProof/>
      <w:sz w:val="19"/>
      <w:szCs w:val="24"/>
    </w:rPr>
  </w:style>
  <w:style w:type="paragraph" w:styleId="berarbeitung">
    <w:name w:val="Revision"/>
    <w:hidden/>
    <w:uiPriority w:val="71"/>
    <w:rsid w:val="007E6705"/>
    <w:rPr>
      <w:rFonts w:ascii="Verdana" w:hAnsi="Verdana"/>
      <w:noProof/>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08724">
      <w:bodyDiv w:val="1"/>
      <w:marLeft w:val="0"/>
      <w:marRight w:val="0"/>
      <w:marTop w:val="0"/>
      <w:marBottom w:val="0"/>
      <w:divBdr>
        <w:top w:val="none" w:sz="0" w:space="0" w:color="auto"/>
        <w:left w:val="none" w:sz="0" w:space="0" w:color="auto"/>
        <w:bottom w:val="none" w:sz="0" w:space="0" w:color="auto"/>
        <w:right w:val="none" w:sz="0" w:space="0" w:color="auto"/>
      </w:divBdr>
    </w:div>
    <w:div w:id="1859462186">
      <w:bodyDiv w:val="1"/>
      <w:marLeft w:val="0"/>
      <w:marRight w:val="0"/>
      <w:marTop w:val="0"/>
      <w:marBottom w:val="0"/>
      <w:divBdr>
        <w:top w:val="none" w:sz="0" w:space="0" w:color="auto"/>
        <w:left w:val="none" w:sz="0" w:space="0" w:color="auto"/>
        <w:bottom w:val="none" w:sz="0" w:space="0" w:color="auto"/>
        <w:right w:val="none" w:sz="0" w:space="0" w:color="auto"/>
      </w:divBdr>
    </w:div>
    <w:div w:id="20201553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tz\AppData\Local\Microsoft\Windows\Temporary%20Internet%20Files\Content.Outlook\23JQ4FEU\VORLAGE_PROJEKTANTRAG_20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9D31-6AE7-9F44-9ED5-5606D676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C:\Users\mmutz\AppData\Local\Microsoft\Windows\Temporary Internet Files\Content.Outlook\23JQ4FEU\VORLAGE_PROJEKTANTRAG_2015.dotx</Template>
  <TotalTime>0</TotalTime>
  <Pages>1</Pages>
  <Words>678</Words>
  <Characters>4275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Vorlage Projektantrag / Konzeption</vt:lpstr>
    </vt:vector>
  </TitlesOfParts>
  <Manager>stefan.tuda@konradin.de</Manager>
  <Company>Konradin Business GmbH</Company>
  <LinksUpToDate>false</LinksUpToDate>
  <CharactersWithSpaces>4944</CharactersWithSpaces>
  <SharedDoc>false</SharedDoc>
  <HLinks>
    <vt:vector size="216" baseType="variant">
      <vt:variant>
        <vt:i4>6291576</vt:i4>
      </vt:variant>
      <vt:variant>
        <vt:i4>207</vt:i4>
      </vt:variant>
      <vt:variant>
        <vt:i4>0</vt:i4>
      </vt:variant>
      <vt:variant>
        <vt:i4>5</vt:i4>
      </vt:variant>
      <vt:variant>
        <vt:lpwstr>http://architektur.konradin.de/asdf</vt:lpwstr>
      </vt:variant>
      <vt:variant>
        <vt:lpwstr/>
      </vt:variant>
      <vt:variant>
        <vt:i4>327710</vt:i4>
      </vt:variant>
      <vt:variant>
        <vt:i4>204</vt:i4>
      </vt:variant>
      <vt:variant>
        <vt:i4>0</vt:i4>
      </vt:variant>
      <vt:variant>
        <vt:i4>5</vt:i4>
      </vt:variant>
      <vt:variant>
        <vt:lpwstr>http://www.medienservice-holz.de/</vt:lpwstr>
      </vt:variant>
      <vt:variant>
        <vt:lpwstr/>
      </vt:variant>
      <vt:variant>
        <vt:i4>6291503</vt:i4>
      </vt:variant>
      <vt:variant>
        <vt:i4>201</vt:i4>
      </vt:variant>
      <vt:variant>
        <vt:i4>0</vt:i4>
      </vt:variant>
      <vt:variant>
        <vt:i4>5</vt:i4>
      </vt:variant>
      <vt:variant>
        <vt:lpwstr>http://www.dwdl.de/</vt:lpwstr>
      </vt:variant>
      <vt:variant>
        <vt:lpwstr/>
      </vt:variant>
      <vt:variant>
        <vt:i4>1310779</vt:i4>
      </vt:variant>
      <vt:variant>
        <vt:i4>194</vt:i4>
      </vt:variant>
      <vt:variant>
        <vt:i4>0</vt:i4>
      </vt:variant>
      <vt:variant>
        <vt:i4>5</vt:i4>
      </vt:variant>
      <vt:variant>
        <vt:lpwstr/>
      </vt:variant>
      <vt:variant>
        <vt:lpwstr>_Toc164172964</vt:lpwstr>
      </vt:variant>
      <vt:variant>
        <vt:i4>1310779</vt:i4>
      </vt:variant>
      <vt:variant>
        <vt:i4>188</vt:i4>
      </vt:variant>
      <vt:variant>
        <vt:i4>0</vt:i4>
      </vt:variant>
      <vt:variant>
        <vt:i4>5</vt:i4>
      </vt:variant>
      <vt:variant>
        <vt:lpwstr/>
      </vt:variant>
      <vt:variant>
        <vt:lpwstr>_Toc164172963</vt:lpwstr>
      </vt:variant>
      <vt:variant>
        <vt:i4>1310779</vt:i4>
      </vt:variant>
      <vt:variant>
        <vt:i4>182</vt:i4>
      </vt:variant>
      <vt:variant>
        <vt:i4>0</vt:i4>
      </vt:variant>
      <vt:variant>
        <vt:i4>5</vt:i4>
      </vt:variant>
      <vt:variant>
        <vt:lpwstr/>
      </vt:variant>
      <vt:variant>
        <vt:lpwstr>_Toc164172962</vt:lpwstr>
      </vt:variant>
      <vt:variant>
        <vt:i4>1310779</vt:i4>
      </vt:variant>
      <vt:variant>
        <vt:i4>176</vt:i4>
      </vt:variant>
      <vt:variant>
        <vt:i4>0</vt:i4>
      </vt:variant>
      <vt:variant>
        <vt:i4>5</vt:i4>
      </vt:variant>
      <vt:variant>
        <vt:lpwstr/>
      </vt:variant>
      <vt:variant>
        <vt:lpwstr>_Toc164172961</vt:lpwstr>
      </vt:variant>
      <vt:variant>
        <vt:i4>1310779</vt:i4>
      </vt:variant>
      <vt:variant>
        <vt:i4>170</vt:i4>
      </vt:variant>
      <vt:variant>
        <vt:i4>0</vt:i4>
      </vt:variant>
      <vt:variant>
        <vt:i4>5</vt:i4>
      </vt:variant>
      <vt:variant>
        <vt:lpwstr/>
      </vt:variant>
      <vt:variant>
        <vt:lpwstr>_Toc164172960</vt:lpwstr>
      </vt:variant>
      <vt:variant>
        <vt:i4>1507387</vt:i4>
      </vt:variant>
      <vt:variant>
        <vt:i4>164</vt:i4>
      </vt:variant>
      <vt:variant>
        <vt:i4>0</vt:i4>
      </vt:variant>
      <vt:variant>
        <vt:i4>5</vt:i4>
      </vt:variant>
      <vt:variant>
        <vt:lpwstr/>
      </vt:variant>
      <vt:variant>
        <vt:lpwstr>_Toc164172959</vt:lpwstr>
      </vt:variant>
      <vt:variant>
        <vt:i4>1507387</vt:i4>
      </vt:variant>
      <vt:variant>
        <vt:i4>158</vt:i4>
      </vt:variant>
      <vt:variant>
        <vt:i4>0</vt:i4>
      </vt:variant>
      <vt:variant>
        <vt:i4>5</vt:i4>
      </vt:variant>
      <vt:variant>
        <vt:lpwstr/>
      </vt:variant>
      <vt:variant>
        <vt:lpwstr>_Toc164172958</vt:lpwstr>
      </vt:variant>
      <vt:variant>
        <vt:i4>1507387</vt:i4>
      </vt:variant>
      <vt:variant>
        <vt:i4>152</vt:i4>
      </vt:variant>
      <vt:variant>
        <vt:i4>0</vt:i4>
      </vt:variant>
      <vt:variant>
        <vt:i4>5</vt:i4>
      </vt:variant>
      <vt:variant>
        <vt:lpwstr/>
      </vt:variant>
      <vt:variant>
        <vt:lpwstr>_Toc164172957</vt:lpwstr>
      </vt:variant>
      <vt:variant>
        <vt:i4>1507387</vt:i4>
      </vt:variant>
      <vt:variant>
        <vt:i4>146</vt:i4>
      </vt:variant>
      <vt:variant>
        <vt:i4>0</vt:i4>
      </vt:variant>
      <vt:variant>
        <vt:i4>5</vt:i4>
      </vt:variant>
      <vt:variant>
        <vt:lpwstr/>
      </vt:variant>
      <vt:variant>
        <vt:lpwstr>_Toc164172956</vt:lpwstr>
      </vt:variant>
      <vt:variant>
        <vt:i4>1507387</vt:i4>
      </vt:variant>
      <vt:variant>
        <vt:i4>140</vt:i4>
      </vt:variant>
      <vt:variant>
        <vt:i4>0</vt:i4>
      </vt:variant>
      <vt:variant>
        <vt:i4>5</vt:i4>
      </vt:variant>
      <vt:variant>
        <vt:lpwstr/>
      </vt:variant>
      <vt:variant>
        <vt:lpwstr>_Toc164172955</vt:lpwstr>
      </vt:variant>
      <vt:variant>
        <vt:i4>1507387</vt:i4>
      </vt:variant>
      <vt:variant>
        <vt:i4>134</vt:i4>
      </vt:variant>
      <vt:variant>
        <vt:i4>0</vt:i4>
      </vt:variant>
      <vt:variant>
        <vt:i4>5</vt:i4>
      </vt:variant>
      <vt:variant>
        <vt:lpwstr/>
      </vt:variant>
      <vt:variant>
        <vt:lpwstr>_Toc164172954</vt:lpwstr>
      </vt:variant>
      <vt:variant>
        <vt:i4>1507387</vt:i4>
      </vt:variant>
      <vt:variant>
        <vt:i4>128</vt:i4>
      </vt:variant>
      <vt:variant>
        <vt:i4>0</vt:i4>
      </vt:variant>
      <vt:variant>
        <vt:i4>5</vt:i4>
      </vt:variant>
      <vt:variant>
        <vt:lpwstr/>
      </vt:variant>
      <vt:variant>
        <vt:lpwstr>_Toc164172953</vt:lpwstr>
      </vt:variant>
      <vt:variant>
        <vt:i4>1507387</vt:i4>
      </vt:variant>
      <vt:variant>
        <vt:i4>122</vt:i4>
      </vt:variant>
      <vt:variant>
        <vt:i4>0</vt:i4>
      </vt:variant>
      <vt:variant>
        <vt:i4>5</vt:i4>
      </vt:variant>
      <vt:variant>
        <vt:lpwstr/>
      </vt:variant>
      <vt:variant>
        <vt:lpwstr>_Toc164172952</vt:lpwstr>
      </vt:variant>
      <vt:variant>
        <vt:i4>1507387</vt:i4>
      </vt:variant>
      <vt:variant>
        <vt:i4>116</vt:i4>
      </vt:variant>
      <vt:variant>
        <vt:i4>0</vt:i4>
      </vt:variant>
      <vt:variant>
        <vt:i4>5</vt:i4>
      </vt:variant>
      <vt:variant>
        <vt:lpwstr/>
      </vt:variant>
      <vt:variant>
        <vt:lpwstr>_Toc164172951</vt:lpwstr>
      </vt:variant>
      <vt:variant>
        <vt:i4>1507387</vt:i4>
      </vt:variant>
      <vt:variant>
        <vt:i4>110</vt:i4>
      </vt:variant>
      <vt:variant>
        <vt:i4>0</vt:i4>
      </vt:variant>
      <vt:variant>
        <vt:i4>5</vt:i4>
      </vt:variant>
      <vt:variant>
        <vt:lpwstr/>
      </vt:variant>
      <vt:variant>
        <vt:lpwstr>_Toc164172950</vt:lpwstr>
      </vt:variant>
      <vt:variant>
        <vt:i4>1441851</vt:i4>
      </vt:variant>
      <vt:variant>
        <vt:i4>104</vt:i4>
      </vt:variant>
      <vt:variant>
        <vt:i4>0</vt:i4>
      </vt:variant>
      <vt:variant>
        <vt:i4>5</vt:i4>
      </vt:variant>
      <vt:variant>
        <vt:lpwstr/>
      </vt:variant>
      <vt:variant>
        <vt:lpwstr>_Toc164172949</vt:lpwstr>
      </vt:variant>
      <vt:variant>
        <vt:i4>1441851</vt:i4>
      </vt:variant>
      <vt:variant>
        <vt:i4>98</vt:i4>
      </vt:variant>
      <vt:variant>
        <vt:i4>0</vt:i4>
      </vt:variant>
      <vt:variant>
        <vt:i4>5</vt:i4>
      </vt:variant>
      <vt:variant>
        <vt:lpwstr/>
      </vt:variant>
      <vt:variant>
        <vt:lpwstr>_Toc164172948</vt:lpwstr>
      </vt:variant>
      <vt:variant>
        <vt:i4>1441851</vt:i4>
      </vt:variant>
      <vt:variant>
        <vt:i4>92</vt:i4>
      </vt:variant>
      <vt:variant>
        <vt:i4>0</vt:i4>
      </vt:variant>
      <vt:variant>
        <vt:i4>5</vt:i4>
      </vt:variant>
      <vt:variant>
        <vt:lpwstr/>
      </vt:variant>
      <vt:variant>
        <vt:lpwstr>_Toc164172947</vt:lpwstr>
      </vt:variant>
      <vt:variant>
        <vt:i4>1441851</vt:i4>
      </vt:variant>
      <vt:variant>
        <vt:i4>86</vt:i4>
      </vt:variant>
      <vt:variant>
        <vt:i4>0</vt:i4>
      </vt:variant>
      <vt:variant>
        <vt:i4>5</vt:i4>
      </vt:variant>
      <vt:variant>
        <vt:lpwstr/>
      </vt:variant>
      <vt:variant>
        <vt:lpwstr>_Toc164172946</vt:lpwstr>
      </vt:variant>
      <vt:variant>
        <vt:i4>1441851</vt:i4>
      </vt:variant>
      <vt:variant>
        <vt:i4>80</vt:i4>
      </vt:variant>
      <vt:variant>
        <vt:i4>0</vt:i4>
      </vt:variant>
      <vt:variant>
        <vt:i4>5</vt:i4>
      </vt:variant>
      <vt:variant>
        <vt:lpwstr/>
      </vt:variant>
      <vt:variant>
        <vt:lpwstr>_Toc164172945</vt:lpwstr>
      </vt:variant>
      <vt:variant>
        <vt:i4>1441851</vt:i4>
      </vt:variant>
      <vt:variant>
        <vt:i4>74</vt:i4>
      </vt:variant>
      <vt:variant>
        <vt:i4>0</vt:i4>
      </vt:variant>
      <vt:variant>
        <vt:i4>5</vt:i4>
      </vt:variant>
      <vt:variant>
        <vt:lpwstr/>
      </vt:variant>
      <vt:variant>
        <vt:lpwstr>_Toc164172944</vt:lpwstr>
      </vt:variant>
      <vt:variant>
        <vt:i4>1441851</vt:i4>
      </vt:variant>
      <vt:variant>
        <vt:i4>68</vt:i4>
      </vt:variant>
      <vt:variant>
        <vt:i4>0</vt:i4>
      </vt:variant>
      <vt:variant>
        <vt:i4>5</vt:i4>
      </vt:variant>
      <vt:variant>
        <vt:lpwstr/>
      </vt:variant>
      <vt:variant>
        <vt:lpwstr>_Toc164172943</vt:lpwstr>
      </vt:variant>
      <vt:variant>
        <vt:i4>1441851</vt:i4>
      </vt:variant>
      <vt:variant>
        <vt:i4>62</vt:i4>
      </vt:variant>
      <vt:variant>
        <vt:i4>0</vt:i4>
      </vt:variant>
      <vt:variant>
        <vt:i4>5</vt:i4>
      </vt:variant>
      <vt:variant>
        <vt:lpwstr/>
      </vt:variant>
      <vt:variant>
        <vt:lpwstr>_Toc164172942</vt:lpwstr>
      </vt:variant>
      <vt:variant>
        <vt:i4>1441851</vt:i4>
      </vt:variant>
      <vt:variant>
        <vt:i4>56</vt:i4>
      </vt:variant>
      <vt:variant>
        <vt:i4>0</vt:i4>
      </vt:variant>
      <vt:variant>
        <vt:i4>5</vt:i4>
      </vt:variant>
      <vt:variant>
        <vt:lpwstr/>
      </vt:variant>
      <vt:variant>
        <vt:lpwstr>_Toc164172941</vt:lpwstr>
      </vt:variant>
      <vt:variant>
        <vt:i4>1441851</vt:i4>
      </vt:variant>
      <vt:variant>
        <vt:i4>50</vt:i4>
      </vt:variant>
      <vt:variant>
        <vt:i4>0</vt:i4>
      </vt:variant>
      <vt:variant>
        <vt:i4>5</vt:i4>
      </vt:variant>
      <vt:variant>
        <vt:lpwstr/>
      </vt:variant>
      <vt:variant>
        <vt:lpwstr>_Toc164172940</vt:lpwstr>
      </vt:variant>
      <vt:variant>
        <vt:i4>1114171</vt:i4>
      </vt:variant>
      <vt:variant>
        <vt:i4>44</vt:i4>
      </vt:variant>
      <vt:variant>
        <vt:i4>0</vt:i4>
      </vt:variant>
      <vt:variant>
        <vt:i4>5</vt:i4>
      </vt:variant>
      <vt:variant>
        <vt:lpwstr/>
      </vt:variant>
      <vt:variant>
        <vt:lpwstr>_Toc164172939</vt:lpwstr>
      </vt:variant>
      <vt:variant>
        <vt:i4>1114171</vt:i4>
      </vt:variant>
      <vt:variant>
        <vt:i4>38</vt:i4>
      </vt:variant>
      <vt:variant>
        <vt:i4>0</vt:i4>
      </vt:variant>
      <vt:variant>
        <vt:i4>5</vt:i4>
      </vt:variant>
      <vt:variant>
        <vt:lpwstr/>
      </vt:variant>
      <vt:variant>
        <vt:lpwstr>_Toc164172938</vt:lpwstr>
      </vt:variant>
      <vt:variant>
        <vt:i4>1114171</vt:i4>
      </vt:variant>
      <vt:variant>
        <vt:i4>32</vt:i4>
      </vt:variant>
      <vt:variant>
        <vt:i4>0</vt:i4>
      </vt:variant>
      <vt:variant>
        <vt:i4>5</vt:i4>
      </vt:variant>
      <vt:variant>
        <vt:lpwstr/>
      </vt:variant>
      <vt:variant>
        <vt:lpwstr>_Toc164172937</vt:lpwstr>
      </vt:variant>
      <vt:variant>
        <vt:i4>1114171</vt:i4>
      </vt:variant>
      <vt:variant>
        <vt:i4>26</vt:i4>
      </vt:variant>
      <vt:variant>
        <vt:i4>0</vt:i4>
      </vt:variant>
      <vt:variant>
        <vt:i4>5</vt:i4>
      </vt:variant>
      <vt:variant>
        <vt:lpwstr/>
      </vt:variant>
      <vt:variant>
        <vt:lpwstr>_Toc164172936</vt:lpwstr>
      </vt:variant>
      <vt:variant>
        <vt:i4>1114171</vt:i4>
      </vt:variant>
      <vt:variant>
        <vt:i4>20</vt:i4>
      </vt:variant>
      <vt:variant>
        <vt:i4>0</vt:i4>
      </vt:variant>
      <vt:variant>
        <vt:i4>5</vt:i4>
      </vt:variant>
      <vt:variant>
        <vt:lpwstr/>
      </vt:variant>
      <vt:variant>
        <vt:lpwstr>_Toc164172935</vt:lpwstr>
      </vt:variant>
      <vt:variant>
        <vt:i4>1114171</vt:i4>
      </vt:variant>
      <vt:variant>
        <vt:i4>14</vt:i4>
      </vt:variant>
      <vt:variant>
        <vt:i4>0</vt:i4>
      </vt:variant>
      <vt:variant>
        <vt:i4>5</vt:i4>
      </vt:variant>
      <vt:variant>
        <vt:lpwstr/>
      </vt:variant>
      <vt:variant>
        <vt:lpwstr>_Toc164172934</vt:lpwstr>
      </vt:variant>
      <vt:variant>
        <vt:i4>1114171</vt:i4>
      </vt:variant>
      <vt:variant>
        <vt:i4>8</vt:i4>
      </vt:variant>
      <vt:variant>
        <vt:i4>0</vt:i4>
      </vt:variant>
      <vt:variant>
        <vt:i4>5</vt:i4>
      </vt:variant>
      <vt:variant>
        <vt:lpwstr/>
      </vt:variant>
      <vt:variant>
        <vt:lpwstr>_Toc164172933</vt:lpwstr>
      </vt:variant>
      <vt:variant>
        <vt:i4>1114171</vt:i4>
      </vt:variant>
      <vt:variant>
        <vt:i4>2</vt:i4>
      </vt:variant>
      <vt:variant>
        <vt:i4>0</vt:i4>
      </vt:variant>
      <vt:variant>
        <vt:i4>5</vt:i4>
      </vt:variant>
      <vt:variant>
        <vt:lpwstr/>
      </vt:variant>
      <vt:variant>
        <vt:lpwstr>_Toc164172932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Projektantrag / Konzeption</dc:title>
  <dc:subject>Vorlage Projektantrag / Konzeption</dc:subject>
  <dc:creator>Mutz Markus</dc:creator>
  <cp:keywords>Projektmanagement</cp:keywords>
  <cp:lastModifiedBy>Stefan Tuda</cp:lastModifiedBy>
  <cp:revision>3</cp:revision>
  <cp:lastPrinted>2015-06-21T13:47:00Z</cp:lastPrinted>
  <dcterms:created xsi:type="dcterms:W3CDTF">2015-06-22T07:52:00Z</dcterms:created>
  <dcterms:modified xsi:type="dcterms:W3CDTF">2015-06-22T07:54:00Z</dcterms:modified>
  <cp:category>Vorlage Projektantrag / Konzeption</cp:category>
</cp:coreProperties>
</file>